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4" w:rsidRDefault="00E71524" w:rsidP="00E71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71524" w:rsidRDefault="00E71524" w:rsidP="00E71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Троицкий районный Совет депутатов</w:t>
      </w:r>
    </w:p>
    <w:p w:rsidR="00E71524" w:rsidRDefault="00E71524" w:rsidP="00E71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E71524" w:rsidRDefault="00E71524" w:rsidP="00E71524">
      <w:pPr>
        <w:jc w:val="center"/>
        <w:rPr>
          <w:sz w:val="26"/>
          <w:szCs w:val="26"/>
        </w:rPr>
      </w:pPr>
    </w:p>
    <w:p w:rsidR="00E71524" w:rsidRDefault="00E71524" w:rsidP="00E71524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РЕШЕНИЕ</w:t>
      </w:r>
    </w:p>
    <w:p w:rsidR="00E71524" w:rsidRDefault="00E71524" w:rsidP="00E71524">
      <w:pPr>
        <w:jc w:val="center"/>
      </w:pPr>
    </w:p>
    <w:p w:rsidR="00E71524" w:rsidRDefault="00E71524" w:rsidP="00E71524">
      <w:pPr>
        <w:jc w:val="center"/>
      </w:pPr>
      <w:r>
        <w:rPr>
          <w:rFonts w:ascii="Arial" w:hAnsi="Arial" w:cs="Arial"/>
        </w:rPr>
        <w:t xml:space="preserve">от </w:t>
      </w:r>
      <w:r w:rsidR="00306D58">
        <w:rPr>
          <w:rFonts w:ascii="Arial" w:hAnsi="Arial" w:cs="Arial"/>
        </w:rPr>
        <w:t>23 октября 2015 года</w:t>
      </w: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t xml:space="preserve">№ </w:t>
      </w:r>
      <w:r w:rsidR="00C92525">
        <w:t>60</w:t>
      </w:r>
    </w:p>
    <w:p w:rsidR="00C92525" w:rsidRDefault="00C92525" w:rsidP="00E71524">
      <w:pPr>
        <w:jc w:val="center"/>
      </w:pPr>
      <w:bookmarkStart w:id="0" w:name="_GoBack"/>
      <w:bookmarkEnd w:id="0"/>
    </w:p>
    <w:p w:rsidR="00E71524" w:rsidRDefault="00E71524" w:rsidP="00E71524">
      <w:pPr>
        <w:jc w:val="center"/>
      </w:pPr>
      <w:r>
        <w:t>с. Троицкое</w:t>
      </w:r>
    </w:p>
    <w:p w:rsidR="00E71524" w:rsidRPr="0052791F" w:rsidRDefault="00E71524" w:rsidP="00E71524">
      <w:pPr>
        <w:ind w:left="2880" w:firstLine="720"/>
        <w:rPr>
          <w:sz w:val="24"/>
          <w:szCs w:val="24"/>
        </w:rPr>
      </w:pPr>
    </w:p>
    <w:p w:rsidR="00B118D8" w:rsidRPr="0052791F" w:rsidRDefault="00B118D8" w:rsidP="00B118D8">
      <w:pPr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481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 внесении изменений в решение районного С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вета депутатов «Об утверждении расходных об</w:t>
      </w:r>
      <w:r w:rsidRPr="00BE716C">
        <w:rPr>
          <w:sz w:val="24"/>
          <w:szCs w:val="24"/>
        </w:rPr>
        <w:t>я</w:t>
      </w:r>
      <w:r w:rsidRPr="00BE716C">
        <w:rPr>
          <w:sz w:val="24"/>
          <w:szCs w:val="24"/>
        </w:rPr>
        <w:t>зательств муниципального образования Троицкий район Алтайского края по вопросам местного зн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чения за счет собственных доходов, средств фед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рального и краевого бюджетов и источников п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 xml:space="preserve">крытия дефицита районного бюджета»  </w:t>
      </w:r>
    </w:p>
    <w:p w:rsidR="00B118D8" w:rsidRPr="00BE716C" w:rsidRDefault="00B118D8" w:rsidP="00BE716C">
      <w:pPr>
        <w:tabs>
          <w:tab w:val="left" w:pos="5245"/>
        </w:tabs>
        <w:spacing w:line="228" w:lineRule="auto"/>
        <w:ind w:left="1134" w:right="2551"/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4819"/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47 - 50 Устава муниципального образования Троицкий район Алтайского края, районный Совет д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 xml:space="preserve">путатов РЕШИЛ:   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     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b/>
          <w:sz w:val="24"/>
          <w:szCs w:val="24"/>
        </w:rPr>
        <w:t xml:space="preserve">Статья 1. </w:t>
      </w:r>
      <w:r w:rsidRPr="00BE716C">
        <w:rPr>
          <w:sz w:val="24"/>
          <w:szCs w:val="24"/>
        </w:rPr>
        <w:t>Внести в решение районного Совета депутатов от 23</w:t>
      </w:r>
      <w:r w:rsidR="00990B07" w:rsidRPr="00BE716C">
        <w:rPr>
          <w:sz w:val="24"/>
          <w:szCs w:val="24"/>
        </w:rPr>
        <w:t>.12.</w:t>
      </w:r>
      <w:r w:rsidRPr="00BE716C">
        <w:rPr>
          <w:sz w:val="24"/>
          <w:szCs w:val="24"/>
        </w:rPr>
        <w:t>2014 года №</w:t>
      </w:r>
      <w:r w:rsidR="003020CF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>51 «Об утверждении расходных обязательств муниципального образования Троицкий район Алтайского края по вопросам местного значения за счет собственных доходов, средств федерального и кра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 xml:space="preserve">вого бюджетов и источников покрытия дефицита районного бюджета» следующие изменения:  </w:t>
      </w:r>
    </w:p>
    <w:p w:rsidR="00E71524" w:rsidRPr="00BE716C" w:rsidRDefault="00E71524" w:rsidP="00BE716C">
      <w:pPr>
        <w:spacing w:line="228" w:lineRule="auto"/>
        <w:ind w:right="-1" w:firstLine="709"/>
        <w:jc w:val="both"/>
        <w:rPr>
          <w:sz w:val="24"/>
          <w:szCs w:val="24"/>
        </w:rPr>
      </w:pPr>
    </w:p>
    <w:p w:rsidR="00E71524" w:rsidRPr="00BE716C" w:rsidRDefault="00E71524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1) пункт 28 статьи 1 отменить;</w:t>
      </w:r>
    </w:p>
    <w:p w:rsidR="00E71524" w:rsidRPr="00BE716C" w:rsidRDefault="00E71524" w:rsidP="00BE716C">
      <w:pPr>
        <w:spacing w:line="228" w:lineRule="auto"/>
        <w:ind w:right="-1" w:firstLine="709"/>
        <w:jc w:val="both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2) </w:t>
      </w:r>
      <w:r w:rsidR="00B118D8" w:rsidRPr="00BE716C">
        <w:rPr>
          <w:sz w:val="24"/>
          <w:szCs w:val="24"/>
        </w:rPr>
        <w:t>приложение 3 изложить в следующей редакции:</w:t>
      </w:r>
    </w:p>
    <w:p w:rsidR="00D1519B" w:rsidRPr="00BE716C" w:rsidRDefault="00D1519B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t>«Приложение 3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left="426" w:right="-1"/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-1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118D8" w:rsidRPr="00BE716C" w:rsidRDefault="00B118D8" w:rsidP="00BE716C">
      <w:pPr>
        <w:spacing w:line="228" w:lineRule="auto"/>
        <w:ind w:right="-1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муниципального образования Троицкий район Алтайского края</w:t>
      </w:r>
    </w:p>
    <w:p w:rsidR="00B118D8" w:rsidRPr="00BE716C" w:rsidRDefault="00B118D8" w:rsidP="00BE716C">
      <w:pPr>
        <w:spacing w:line="228" w:lineRule="auto"/>
        <w:ind w:right="-1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по обеспечению деятельности Администрации района</w:t>
      </w:r>
    </w:p>
    <w:p w:rsidR="00B118D8" w:rsidRPr="00BE716C" w:rsidRDefault="00B118D8" w:rsidP="00BE716C">
      <w:pPr>
        <w:spacing w:line="228" w:lineRule="auto"/>
        <w:ind w:right="-1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1. Администрация района является постоянно действующим исполнительно-распорядительным органом муниципального района, осуществляет свои функции в соответствии со статьей 37 Федерального закона от 06.10.2003г. № 131-ФЗ «Об общих принципах организации местного самоуправления в Российской Федерации». </w:t>
      </w:r>
      <w:proofErr w:type="gramStart"/>
      <w:r w:rsidRPr="00BE716C">
        <w:rPr>
          <w:sz w:val="24"/>
          <w:szCs w:val="24"/>
        </w:rPr>
        <w:t>В своей деятельности  Администрация ра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она руководствуется Конституцией Российской Федерации, Указами Президента Российской Федерации, Постановлениями и Распоряжениями  Правительства Российской Федерации, норм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тивно-правовыми актами федеральных органов исполнительной власти, законами Алтайского края, постановлениями и распоряжениями Администрации края, Уставом муниципального обр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 xml:space="preserve">зования Троицкий район Алтайского края, муниципальными правовыми актами. </w:t>
      </w:r>
      <w:proofErr w:type="gramEnd"/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2. Администрация района действует на </w:t>
      </w:r>
      <w:proofErr w:type="gramStart"/>
      <w:r w:rsidRPr="00BE716C">
        <w:rPr>
          <w:sz w:val="24"/>
          <w:szCs w:val="24"/>
        </w:rPr>
        <w:t>основании</w:t>
      </w:r>
      <w:proofErr w:type="gramEnd"/>
      <w:r w:rsidRPr="00BE716C">
        <w:rPr>
          <w:sz w:val="24"/>
          <w:szCs w:val="24"/>
        </w:rPr>
        <w:t xml:space="preserve"> статей 47-51 Устава муниципального образования Троицкий район Алтайского края.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обеспечивает составление проекта районного бюджета, внесение его с необходимыми документами и материалами на утверждение районного Совета депутатов, разрабатывает и утверждает методики распределения и (или) порядки предоставления межбю</w:t>
      </w:r>
      <w:r w:rsidRPr="00BE716C">
        <w:rPr>
          <w:sz w:val="24"/>
          <w:szCs w:val="24"/>
        </w:rPr>
        <w:t>д</w:t>
      </w:r>
      <w:r w:rsidRPr="00BE716C">
        <w:rPr>
          <w:sz w:val="24"/>
          <w:szCs w:val="24"/>
        </w:rPr>
        <w:lastRenderedPageBreak/>
        <w:t xml:space="preserve">жетных трансфертов, </w:t>
      </w:r>
      <w:proofErr w:type="gramStart"/>
      <w:r w:rsidRPr="00BE716C">
        <w:rPr>
          <w:sz w:val="24"/>
          <w:szCs w:val="24"/>
        </w:rPr>
        <w:t>предоставляет отчет</w:t>
      </w:r>
      <w:proofErr w:type="gramEnd"/>
      <w:r w:rsidRPr="00BE716C">
        <w:rPr>
          <w:sz w:val="24"/>
          <w:szCs w:val="24"/>
        </w:rPr>
        <w:t xml:space="preserve"> об исполнении районного бюджета на утверждение районного Совета депутатов, осуществляет муниципальные заимствования, предоставляет мун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ципальные гарантии.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международные и внешнеэкономические связи в с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ответствии с федеральными законами.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Администрация района утверждает уставы муниципальных предприятий и учреждений, наделяет имуществом муниципальные предприятия и учреждения, осуществляет </w:t>
      </w:r>
      <w:proofErr w:type="gramStart"/>
      <w:r w:rsidRPr="00BE716C">
        <w:rPr>
          <w:sz w:val="24"/>
          <w:szCs w:val="24"/>
        </w:rPr>
        <w:t>контроль за</w:t>
      </w:r>
      <w:proofErr w:type="gramEnd"/>
      <w:r w:rsidRPr="00BE716C">
        <w:rPr>
          <w:sz w:val="24"/>
          <w:szCs w:val="24"/>
        </w:rPr>
        <w:t xml:space="preserve"> его использованием по назначению и сохранностью, выполняет функции участника в создании х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зяйственных обществ от имени муниципального района.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Администрация района  осуществляет </w:t>
      </w:r>
      <w:proofErr w:type="gramStart"/>
      <w:r w:rsidRPr="00BE716C">
        <w:rPr>
          <w:sz w:val="24"/>
          <w:szCs w:val="24"/>
        </w:rPr>
        <w:t>финансовое</w:t>
      </w:r>
      <w:proofErr w:type="gramEnd"/>
      <w:r w:rsidRPr="00BE716C">
        <w:rPr>
          <w:sz w:val="24"/>
          <w:szCs w:val="24"/>
        </w:rPr>
        <w:t xml:space="preserve"> обеспечение деятельности муниц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пальных казенных учреждений и финансовое обеспечение выполнения муниципального задания бюджетными и автономными муниципальными учреждениями.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организует выполнение планов и программ комплексного соц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ально-экономического развития муниципального района.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Администрация района обеспечивает ведение уведомительной регистрации коллективных договоров организаций, расположенных на территории муниципального района, осуществление </w:t>
      </w:r>
      <w:proofErr w:type="gramStart"/>
      <w:r w:rsidRPr="00BE716C">
        <w:rPr>
          <w:sz w:val="24"/>
          <w:szCs w:val="24"/>
        </w:rPr>
        <w:t>контроля за</w:t>
      </w:r>
      <w:proofErr w:type="gramEnd"/>
      <w:r w:rsidRPr="00BE716C">
        <w:rPr>
          <w:sz w:val="24"/>
          <w:szCs w:val="24"/>
        </w:rPr>
        <w:t xml:space="preserve"> их выполнением.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организациях, финансируемых из районного бюджета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обеспечивает установление гарантий медицинского обслуживания для лиц, работающих в организациях, финансируемых из районного бюджета, осуществляет вв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дение в случае необходимости у отдельных работодателей дополнительных условий и показаний к проведению обязательных медицинских осмотров (обследований).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утверждение и реализацию муниципальных пр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грамм в области энергосбережения и повышения энергетической эффективности, организацию энергетического обследования многоквартирных домов, помещения в которых составляют мун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Администрация района осуществляет </w:t>
      </w:r>
      <w:proofErr w:type="gramStart"/>
      <w:r w:rsidRPr="00BE716C">
        <w:rPr>
          <w:sz w:val="24"/>
          <w:szCs w:val="24"/>
        </w:rPr>
        <w:t>разработку</w:t>
      </w:r>
      <w:proofErr w:type="gramEnd"/>
      <w:r w:rsidRPr="00BE716C">
        <w:rPr>
          <w:sz w:val="24"/>
          <w:szCs w:val="24"/>
        </w:rPr>
        <w:t xml:space="preserve"> и осуществление мер, 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она, реализацию прав национальных меньшинств, обеспечение социальной и культурной адапт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ции мигрантов, профилактику межнациональных (межэтнических) конфликтов.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создание условий для реализации мер, направле</w:t>
      </w:r>
      <w:r w:rsidRPr="00BE716C">
        <w:rPr>
          <w:sz w:val="24"/>
          <w:szCs w:val="24"/>
        </w:rPr>
        <w:t>н</w:t>
      </w:r>
      <w:r w:rsidRPr="00BE716C">
        <w:rPr>
          <w:sz w:val="24"/>
          <w:szCs w:val="24"/>
        </w:rPr>
        <w:t>ных на укрепление межнационального и межконфессионального согласия, сохранения и разв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тия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ских) конфликтов.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создание, развитие и обеспечение охраны лечебно-оздоровительных местностей и курортов местного значения на территории муниципального ра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она, а также 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обеспечение выполнения работ, необходимых для создания искусственных земельных участков для нужд муниципального района, проведение о</w:t>
      </w:r>
      <w:r w:rsidRPr="00BE716C">
        <w:rPr>
          <w:sz w:val="24"/>
          <w:szCs w:val="24"/>
        </w:rPr>
        <w:t>т</w:t>
      </w:r>
      <w:r w:rsidRPr="00BE716C">
        <w:rPr>
          <w:sz w:val="24"/>
          <w:szCs w:val="24"/>
        </w:rPr>
        <w:t xml:space="preserve">крытого аукциона на право заключить договор о создании искусственного земельного участка в соответствии с федеральным законом. 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обеспечение выполнения работ, необходимых для создания искусственных земельных участков для нужд поселения, проведение открытого аукц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lastRenderedPageBreak/>
        <w:t xml:space="preserve">она на право заключить договор о создании искусственного земельного участка в соответствии с федеральным законом. 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обеспечение проживающих в поселении и нужда</w:t>
      </w:r>
      <w:r w:rsidRPr="00BE716C">
        <w:rPr>
          <w:sz w:val="24"/>
          <w:szCs w:val="24"/>
        </w:rPr>
        <w:t>ю</w:t>
      </w:r>
      <w:r w:rsidRPr="00BE716C">
        <w:rPr>
          <w:sz w:val="24"/>
          <w:szCs w:val="24"/>
        </w:rPr>
        <w:t>щихся в жилых помещениях малоимущих граждан жилыми помещениями, организацию стро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оказание поддержки социально ориентированным некоммерческим организациям в пределах полномочий, установленных статьями 31.1 и 31.3 Ф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 xml:space="preserve">дерального закона от 12 января 1996 года №7-ФЗ «О некоммерческих организациях. 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540"/>
        <w:jc w:val="both"/>
        <w:outlineLvl w:val="1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</w:t>
      </w:r>
      <w:r w:rsidRPr="00BE716C">
        <w:rPr>
          <w:sz w:val="24"/>
          <w:szCs w:val="24"/>
        </w:rPr>
        <w:t>ю</w:t>
      </w:r>
      <w:r w:rsidRPr="00BE716C">
        <w:rPr>
          <w:sz w:val="24"/>
          <w:szCs w:val="24"/>
        </w:rPr>
        <w:t>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ний, размещение информации в государственном адресном реестре;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540"/>
        <w:jc w:val="both"/>
        <w:outlineLvl w:val="1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осуществляет вопросы использования, охраны, защиты, воспрои</w:t>
      </w:r>
      <w:r w:rsidRPr="00BE716C">
        <w:rPr>
          <w:sz w:val="24"/>
          <w:szCs w:val="24"/>
        </w:rPr>
        <w:t>з</w:t>
      </w:r>
      <w:r w:rsidRPr="00BE716C">
        <w:rPr>
          <w:sz w:val="24"/>
          <w:szCs w:val="24"/>
        </w:rPr>
        <w:t>водства городских лесов, лесов особо охраняемых природных территорий, расположенных в гр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ницах населенных пунктов поселения.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540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Администрация района осуществляет мероприятия по организации и участию в соотве</w:t>
      </w:r>
      <w:r w:rsidRPr="00BE716C">
        <w:rPr>
          <w:sz w:val="24"/>
          <w:szCs w:val="24"/>
        </w:rPr>
        <w:t>т</w:t>
      </w:r>
      <w:r w:rsidRPr="00BE716C">
        <w:rPr>
          <w:sz w:val="24"/>
          <w:szCs w:val="24"/>
        </w:rPr>
        <w:t>ствии с Федеральным законом от 24 июля 2007 года № 221-ФЗ «О государственном кадастре н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движимости» выполнения комплексных кадастровых работ и утверждение карты-плана террит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рии.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3. Администрация района осуществляет свою деятельность на базе имущества, находящ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 xml:space="preserve">гося в муниципальной собственности Троицкого района. 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4. Структура Администрации района утверждается районным Советом депутатов по пре</w:t>
      </w:r>
      <w:r w:rsidRPr="00BE716C">
        <w:rPr>
          <w:sz w:val="24"/>
          <w:szCs w:val="24"/>
        </w:rPr>
        <w:t>д</w:t>
      </w:r>
      <w:r w:rsidRPr="00BE716C">
        <w:rPr>
          <w:sz w:val="24"/>
          <w:szCs w:val="24"/>
        </w:rPr>
        <w:t>ставлению главы Администрации  района. В структуру Администрации района входят: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глава Администрации района;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первый заместитель главы Администрации района; 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заместитель главы Администрации района по экономике, начальник Управления по эк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 xml:space="preserve">номическому развитию и имущественным отношениям;  </w:t>
      </w:r>
    </w:p>
    <w:p w:rsidR="00B118D8" w:rsidRPr="00BE716C" w:rsidRDefault="00B118D8" w:rsidP="00BE716C">
      <w:pPr>
        <w:spacing w:line="228" w:lineRule="auto"/>
        <w:ind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  </w:t>
      </w:r>
      <w:r w:rsidRPr="00BE716C">
        <w:rPr>
          <w:sz w:val="24"/>
          <w:szCs w:val="24"/>
        </w:rPr>
        <w:tab/>
        <w:t xml:space="preserve">заместитель главы Администрации района по социальным вопросам; 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управление по экономическому развитию и имущественным отношениям;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управление по агропромышленному комплексу;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управление по архитектуре, строительству, жилищно-коммунальному хозяйству и тран</w:t>
      </w:r>
      <w:r w:rsidRPr="00BE716C">
        <w:rPr>
          <w:sz w:val="24"/>
          <w:szCs w:val="24"/>
        </w:rPr>
        <w:t>с</w:t>
      </w:r>
      <w:r w:rsidRPr="00BE716C">
        <w:rPr>
          <w:sz w:val="24"/>
          <w:szCs w:val="24"/>
        </w:rPr>
        <w:t>порту;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организационный отдел;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отдел по бухгалтерскому учёту и отчетности;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отдел ГО и ЧС;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отдел программного обеспечения и информатизации;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отдел по труду;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отдел по спорту и делам молодежи;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управление делами;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отдел по делам архивов;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5. Глава Администрации района возглавляет Администрацию района, руководит её де</w:t>
      </w:r>
      <w:r w:rsidRPr="00BE716C">
        <w:rPr>
          <w:sz w:val="24"/>
          <w:szCs w:val="24"/>
        </w:rPr>
        <w:t>я</w:t>
      </w:r>
      <w:r w:rsidRPr="00BE716C">
        <w:rPr>
          <w:sz w:val="24"/>
          <w:szCs w:val="24"/>
        </w:rPr>
        <w:t xml:space="preserve">тельностью на принципах единоначалия и несёт полную ответственность за осуществление её полномочий.  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6. Являются расходными обязательствами  муниципального образования Троицкий район Алтайского края и финансируются из районного бюджета муниципальная программа Троицкого района «Поддержка и развитие малого и среднего предпринимательства в муниципальном обр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зовании Троицкий район Алтайского края на 2014-2016 годы», «</w:t>
      </w:r>
      <w:proofErr w:type="spellStart"/>
      <w:r w:rsidRPr="00BE716C">
        <w:rPr>
          <w:sz w:val="24"/>
          <w:szCs w:val="24"/>
        </w:rPr>
        <w:t>Общерайонный</w:t>
      </w:r>
      <w:proofErr w:type="spellEnd"/>
      <w:r w:rsidRPr="00BE716C">
        <w:rPr>
          <w:sz w:val="24"/>
          <w:szCs w:val="24"/>
        </w:rPr>
        <w:t xml:space="preserve"> фонд админ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страции Троицкого района».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7. Экономическая классификация: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211 - заработная плата;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213 - начисления на заработную плату;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lastRenderedPageBreak/>
        <w:t>212 - прочие выплаты;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221 - услуги связи;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222 - транспортные услуги;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223 - коммунальные услуги;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224 - арендная плата за пользование имуществом;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225 - услуги по содержанию имущества;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226 - прочие услуги; 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290 - прочие расходы;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310 - увеличение стоимости </w:t>
      </w:r>
      <w:proofErr w:type="gramStart"/>
      <w:r w:rsidRPr="00BE716C">
        <w:rPr>
          <w:sz w:val="24"/>
          <w:szCs w:val="24"/>
        </w:rPr>
        <w:t>основных</w:t>
      </w:r>
      <w:proofErr w:type="gramEnd"/>
      <w:r w:rsidRPr="00BE716C">
        <w:rPr>
          <w:sz w:val="24"/>
          <w:szCs w:val="24"/>
        </w:rPr>
        <w:t xml:space="preserve"> средств;</w:t>
      </w:r>
    </w:p>
    <w:p w:rsidR="00B118D8" w:rsidRPr="00BE716C" w:rsidRDefault="00B118D8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340 - увеличение стоимости материальных запасов.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8. Механизм финансирования: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Финансирование обеспечения деятельности Администрации района осуществляется из районного бюджета через лицевой счет Администрации района</w:t>
      </w:r>
      <w:proofErr w:type="gramStart"/>
      <w:r w:rsidRPr="00BE716C">
        <w:rPr>
          <w:sz w:val="24"/>
          <w:szCs w:val="24"/>
        </w:rPr>
        <w:t>.»;</w:t>
      </w:r>
      <w:proofErr w:type="gramEnd"/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3) п</w:t>
      </w:r>
      <w:r w:rsidR="00B118D8" w:rsidRPr="00BE716C">
        <w:rPr>
          <w:sz w:val="24"/>
          <w:szCs w:val="24"/>
        </w:rPr>
        <w:t>риложение 9 изложить в следующей редакции:</w:t>
      </w:r>
    </w:p>
    <w:p w:rsidR="00D1519B" w:rsidRPr="00BE716C" w:rsidRDefault="00D1519B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t>«Приложение 9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right="-1"/>
        <w:jc w:val="center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-1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118D8" w:rsidRPr="00BE716C" w:rsidRDefault="00B118D8" w:rsidP="00BE716C">
      <w:pPr>
        <w:spacing w:line="228" w:lineRule="auto"/>
        <w:ind w:right="-1"/>
        <w:jc w:val="center"/>
        <w:rPr>
          <w:b/>
          <w:sz w:val="24"/>
          <w:szCs w:val="24"/>
        </w:rPr>
      </w:pPr>
      <w:proofErr w:type="gramStart"/>
      <w:r w:rsidRPr="00BE716C">
        <w:rPr>
          <w:b/>
          <w:sz w:val="24"/>
          <w:szCs w:val="24"/>
        </w:rPr>
        <w:t>муниципального образования Троицкий район Алтайского края по организации дорожной деятельности в отношении автомобильных дорог местного значения вне границ населе</w:t>
      </w:r>
      <w:r w:rsidRPr="00BE716C">
        <w:rPr>
          <w:b/>
          <w:sz w:val="24"/>
          <w:szCs w:val="24"/>
        </w:rPr>
        <w:t>н</w:t>
      </w:r>
      <w:r w:rsidRPr="00BE716C">
        <w:rPr>
          <w:b/>
          <w:sz w:val="24"/>
          <w:szCs w:val="24"/>
        </w:rPr>
        <w:t>ных пунктов в границах муниципального района, по осуществлению муниципального ко</w:t>
      </w:r>
      <w:r w:rsidRPr="00BE716C">
        <w:rPr>
          <w:b/>
          <w:sz w:val="24"/>
          <w:szCs w:val="24"/>
        </w:rPr>
        <w:t>н</w:t>
      </w:r>
      <w:r w:rsidRPr="00BE716C">
        <w:rPr>
          <w:b/>
          <w:sz w:val="24"/>
          <w:szCs w:val="24"/>
        </w:rPr>
        <w:t>троля за сохранностью автомобильных местного значения вне границ населенных пунктов в границах муниципального района, по обеспечению безопасности дорожного движения на них, а также по осуществлению иных полномочий в области использования автомобил</w:t>
      </w:r>
      <w:r w:rsidRPr="00BE716C">
        <w:rPr>
          <w:b/>
          <w:sz w:val="24"/>
          <w:szCs w:val="24"/>
        </w:rPr>
        <w:t>ь</w:t>
      </w:r>
      <w:r w:rsidRPr="00BE716C">
        <w:rPr>
          <w:b/>
          <w:sz w:val="24"/>
          <w:szCs w:val="24"/>
        </w:rPr>
        <w:t>ных дорог и</w:t>
      </w:r>
      <w:proofErr w:type="gramEnd"/>
      <w:r w:rsidRPr="00BE716C">
        <w:rPr>
          <w:b/>
          <w:sz w:val="24"/>
          <w:szCs w:val="24"/>
        </w:rPr>
        <w:t xml:space="preserve"> по осуществлению </w:t>
      </w:r>
      <w:proofErr w:type="gramStart"/>
      <w:r w:rsidRPr="00BE716C">
        <w:rPr>
          <w:b/>
          <w:sz w:val="24"/>
          <w:szCs w:val="24"/>
        </w:rPr>
        <w:t>дорожной</w:t>
      </w:r>
      <w:proofErr w:type="gramEnd"/>
      <w:r w:rsidRPr="00BE716C">
        <w:rPr>
          <w:b/>
          <w:sz w:val="24"/>
          <w:szCs w:val="24"/>
        </w:rPr>
        <w:t xml:space="preserve"> деятельности на них в соответствии с законод</w:t>
      </w:r>
      <w:r w:rsidRPr="00BE716C">
        <w:rPr>
          <w:b/>
          <w:sz w:val="24"/>
          <w:szCs w:val="24"/>
        </w:rPr>
        <w:t>а</w:t>
      </w:r>
      <w:r w:rsidRPr="00BE716C">
        <w:rPr>
          <w:b/>
          <w:sz w:val="24"/>
          <w:szCs w:val="24"/>
        </w:rPr>
        <w:t xml:space="preserve">тельством Российской Федерации; </w:t>
      </w:r>
      <w:proofErr w:type="gramStart"/>
      <w:r w:rsidRPr="00BE716C">
        <w:rPr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поселений и обеспечение бе</w:t>
      </w:r>
      <w:r w:rsidRPr="00BE716C">
        <w:rPr>
          <w:b/>
          <w:sz w:val="24"/>
          <w:szCs w:val="24"/>
        </w:rPr>
        <w:t>з</w:t>
      </w:r>
      <w:r w:rsidRPr="00BE716C">
        <w:rPr>
          <w:b/>
          <w:sz w:val="24"/>
          <w:szCs w:val="24"/>
        </w:rPr>
        <w:t>опасности дорожного движения на них, включая создание и обеспечение функциониров</w:t>
      </w:r>
      <w:r w:rsidRPr="00BE716C">
        <w:rPr>
          <w:b/>
          <w:sz w:val="24"/>
          <w:szCs w:val="24"/>
        </w:rPr>
        <w:t>а</w:t>
      </w:r>
      <w:r w:rsidRPr="00BE716C">
        <w:rPr>
          <w:b/>
          <w:sz w:val="24"/>
          <w:szCs w:val="24"/>
        </w:rPr>
        <w:t>ния парковок (парковочных мест), осуществление муниципального контроля за сохранн</w:t>
      </w:r>
      <w:r w:rsidRPr="00BE716C">
        <w:rPr>
          <w:b/>
          <w:sz w:val="24"/>
          <w:szCs w:val="24"/>
        </w:rPr>
        <w:t>о</w:t>
      </w:r>
      <w:r w:rsidRPr="00BE716C">
        <w:rPr>
          <w:b/>
          <w:sz w:val="24"/>
          <w:szCs w:val="24"/>
        </w:rPr>
        <w:t>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E71524" w:rsidRPr="00BE716C">
        <w:rPr>
          <w:b/>
          <w:sz w:val="24"/>
          <w:szCs w:val="24"/>
        </w:rPr>
        <w:t>ательством</w:t>
      </w:r>
      <w:proofErr w:type="gramEnd"/>
      <w:r w:rsidR="00E71524" w:rsidRPr="00BE716C">
        <w:rPr>
          <w:b/>
          <w:sz w:val="24"/>
          <w:szCs w:val="24"/>
        </w:rPr>
        <w:t xml:space="preserve"> Российской Федерации</w:t>
      </w:r>
    </w:p>
    <w:p w:rsidR="00B118D8" w:rsidRPr="00BE716C" w:rsidRDefault="00B118D8" w:rsidP="00BE716C">
      <w:pPr>
        <w:pStyle w:val="9"/>
        <w:spacing w:line="228" w:lineRule="auto"/>
        <w:ind w:left="0" w:right="-1" w:firstLine="720"/>
        <w:rPr>
          <w:sz w:val="24"/>
          <w:szCs w:val="24"/>
        </w:rPr>
      </w:pPr>
    </w:p>
    <w:p w:rsidR="00B118D8" w:rsidRPr="00BE716C" w:rsidRDefault="00B118D8" w:rsidP="00BE716C">
      <w:pPr>
        <w:pStyle w:val="9"/>
        <w:spacing w:line="228" w:lineRule="auto"/>
        <w:ind w:left="0" w:right="-1" w:firstLine="720"/>
        <w:rPr>
          <w:b w:val="0"/>
          <w:sz w:val="24"/>
          <w:szCs w:val="24"/>
        </w:rPr>
      </w:pPr>
      <w:r w:rsidRPr="00BE716C">
        <w:rPr>
          <w:b w:val="0"/>
          <w:sz w:val="24"/>
          <w:szCs w:val="24"/>
        </w:rPr>
        <w:t xml:space="preserve">1. </w:t>
      </w:r>
      <w:proofErr w:type="gramStart"/>
      <w:r w:rsidRPr="00BE716C">
        <w:rPr>
          <w:b w:val="0"/>
          <w:sz w:val="24"/>
          <w:szCs w:val="24"/>
        </w:rPr>
        <w:t>В соответствии со статьей 47 Устава муниципального образования Троицкий район А</w:t>
      </w:r>
      <w:r w:rsidRPr="00BE716C">
        <w:rPr>
          <w:b w:val="0"/>
          <w:sz w:val="24"/>
          <w:szCs w:val="24"/>
        </w:rPr>
        <w:t>л</w:t>
      </w:r>
      <w:r w:rsidRPr="00BE716C">
        <w:rPr>
          <w:b w:val="0"/>
          <w:sz w:val="24"/>
          <w:szCs w:val="24"/>
        </w:rPr>
        <w:t>тайского края Администрация Троицкого района в лице Управления по архитектуре, строител</w:t>
      </w:r>
      <w:r w:rsidRPr="00BE716C">
        <w:rPr>
          <w:b w:val="0"/>
          <w:sz w:val="24"/>
          <w:szCs w:val="24"/>
        </w:rPr>
        <w:t>ь</w:t>
      </w:r>
      <w:r w:rsidRPr="00BE716C">
        <w:rPr>
          <w:b w:val="0"/>
          <w:sz w:val="24"/>
          <w:szCs w:val="24"/>
        </w:rPr>
        <w:t>ству, жилищно-коммунальному хозяйству и транспорту Администрации района организует д</w:t>
      </w:r>
      <w:r w:rsidRPr="00BE716C">
        <w:rPr>
          <w:b w:val="0"/>
          <w:sz w:val="24"/>
          <w:szCs w:val="24"/>
        </w:rPr>
        <w:t>о</w:t>
      </w:r>
      <w:r w:rsidRPr="00BE716C">
        <w:rPr>
          <w:b w:val="0"/>
          <w:sz w:val="24"/>
          <w:szCs w:val="24"/>
        </w:rPr>
        <w:t>рожную деятельность в отношении автомобильных дорог местного значения вне границ нас</w:t>
      </w:r>
      <w:r w:rsidRPr="00BE716C">
        <w:rPr>
          <w:b w:val="0"/>
          <w:sz w:val="24"/>
          <w:szCs w:val="24"/>
        </w:rPr>
        <w:t>е</w:t>
      </w:r>
      <w:r w:rsidRPr="00BE716C">
        <w:rPr>
          <w:b w:val="0"/>
          <w:sz w:val="24"/>
          <w:szCs w:val="24"/>
        </w:rPr>
        <w:t>ленных пунктов в границах муниципального района, осуществляет муниципальный контроль за сохранностью автомобильных дорог местного значения вне границ населенных пунктов в гран</w:t>
      </w:r>
      <w:r w:rsidRPr="00BE716C">
        <w:rPr>
          <w:b w:val="0"/>
          <w:sz w:val="24"/>
          <w:szCs w:val="24"/>
        </w:rPr>
        <w:t>и</w:t>
      </w:r>
      <w:r w:rsidRPr="00BE716C">
        <w:rPr>
          <w:b w:val="0"/>
          <w:sz w:val="24"/>
          <w:szCs w:val="24"/>
        </w:rPr>
        <w:t>цах муниципального</w:t>
      </w:r>
      <w:proofErr w:type="gramEnd"/>
      <w:r w:rsidRPr="00BE716C">
        <w:rPr>
          <w:b w:val="0"/>
          <w:sz w:val="24"/>
          <w:szCs w:val="24"/>
        </w:rPr>
        <w:t xml:space="preserve">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</w:t>
      </w:r>
      <w:r w:rsidRPr="00BE716C">
        <w:rPr>
          <w:b w:val="0"/>
          <w:sz w:val="24"/>
          <w:szCs w:val="24"/>
        </w:rPr>
        <w:t>е</w:t>
      </w:r>
      <w:r w:rsidRPr="00BE716C">
        <w:rPr>
          <w:b w:val="0"/>
          <w:sz w:val="24"/>
          <w:szCs w:val="24"/>
        </w:rPr>
        <w:t>ния дорожной деятельности в соответствии с законодательством Российской Федерации</w:t>
      </w:r>
    </w:p>
    <w:p w:rsidR="00B118D8" w:rsidRPr="00BE716C" w:rsidRDefault="00B118D8" w:rsidP="00BE716C">
      <w:pPr>
        <w:pStyle w:val="2"/>
        <w:spacing w:line="228" w:lineRule="auto"/>
        <w:ind w:right="-1" w:firstLine="720"/>
        <w:rPr>
          <w:sz w:val="24"/>
          <w:szCs w:val="24"/>
        </w:rPr>
      </w:pPr>
      <w:r w:rsidRPr="00BE716C">
        <w:rPr>
          <w:sz w:val="24"/>
          <w:szCs w:val="24"/>
        </w:rPr>
        <w:t xml:space="preserve">2. </w:t>
      </w:r>
      <w:proofErr w:type="gramStart"/>
      <w:r w:rsidRPr="00BE716C">
        <w:rPr>
          <w:sz w:val="24"/>
          <w:szCs w:val="24"/>
        </w:rPr>
        <w:t>Решение вопросов местного значения муниципального района по организации доро</w:t>
      </w:r>
      <w:r w:rsidRPr="00BE716C">
        <w:rPr>
          <w:sz w:val="24"/>
          <w:szCs w:val="24"/>
        </w:rPr>
        <w:t>ж</w:t>
      </w:r>
      <w:r w:rsidRPr="00BE716C">
        <w:rPr>
          <w:sz w:val="24"/>
          <w:szCs w:val="24"/>
        </w:rPr>
        <w:t>ной деятельности в отношении автомобильных дорог местного значения вне границ населенных пунктов в границах муниципального района, по осуществлению муниципального контроля за с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хранностью автомобильных местного значения вне границ населенных пунктов в границах м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>ниципального района, по обеспечению безопасности дорожного движения на них, а также по осуществлению иных полномочий в области использования автомобильных дорого и</w:t>
      </w:r>
      <w:proofErr w:type="gramEnd"/>
      <w:r w:rsidRPr="00BE716C">
        <w:rPr>
          <w:sz w:val="24"/>
          <w:szCs w:val="24"/>
        </w:rPr>
        <w:t xml:space="preserve"> по ос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>ществлению дорожной деятельности на них в соответствии с законодательством Российской Ф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дерации,  контролирует Управление по архитектуре, строительству, жилищно-коммунальному хозяйству и транспорту Администрации Троицкого района.</w:t>
      </w:r>
    </w:p>
    <w:p w:rsidR="00B118D8" w:rsidRPr="00BE716C" w:rsidRDefault="00B118D8" w:rsidP="00BE716C">
      <w:pPr>
        <w:spacing w:line="228" w:lineRule="auto"/>
        <w:ind w:right="-1" w:firstLine="720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lastRenderedPageBreak/>
        <w:t>Администрация района, в соответствии с заключенными Соглашениями передает часть полномочий по дорожной деятельности в отношении автомобильных дорог местного значения в границах населенных пунктов поселения и обеспечению функционирования парковок (парк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номочий в области использования автомобильных дорог и осуществления дорожной деятельн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сти в соответствии</w:t>
      </w:r>
      <w:proofErr w:type="gramEnd"/>
      <w:r w:rsidRPr="00BE716C">
        <w:rPr>
          <w:sz w:val="24"/>
          <w:szCs w:val="24"/>
        </w:rPr>
        <w:t xml:space="preserve"> с законодательством Российской Федерации  администрациям сельсоветов.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20"/>
      </w:pPr>
      <w:r w:rsidRPr="00BE716C">
        <w:t>3. Управление по архитектуре, строительству, жилищно-коммунальному хозяйству и транспорту Администрации Троицкого района является структурным подразделением Админ</w:t>
      </w:r>
      <w:r w:rsidRPr="00BE716C">
        <w:t>и</w:t>
      </w:r>
      <w:r w:rsidRPr="00BE716C">
        <w:t>страции Троицкого района и действует на основании Положения и осуществляет свою деятел</w:t>
      </w:r>
      <w:r w:rsidRPr="00BE716C">
        <w:t>ь</w:t>
      </w:r>
      <w:r w:rsidRPr="00BE716C">
        <w:t>ность на базе имущества, находящегося в муниципальной собственности муниципального обр</w:t>
      </w:r>
      <w:r w:rsidRPr="00BE716C">
        <w:t>а</w:t>
      </w:r>
      <w:r w:rsidRPr="00BE716C">
        <w:t>зования Троицкий район Алтайского края.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20"/>
      </w:pPr>
      <w:r w:rsidRPr="00BE716C">
        <w:t>4. Руководство Управлением осуществляет  начальник Управления по архитектуре, стро</w:t>
      </w:r>
      <w:r w:rsidRPr="00BE716C">
        <w:t>и</w:t>
      </w:r>
      <w:r w:rsidRPr="00BE716C">
        <w:t>тельству, жилищно-коммунальному хозяйству и транспорт</w:t>
      </w:r>
      <w:r w:rsidR="003020CF" w:rsidRPr="00BE716C">
        <w:t>у</w:t>
      </w:r>
      <w:r w:rsidRPr="00BE716C">
        <w:t>, назначаемый главой Администр</w:t>
      </w:r>
      <w:r w:rsidRPr="00BE716C">
        <w:t>а</w:t>
      </w:r>
      <w:r w:rsidRPr="00BE716C">
        <w:t>ции  района.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20"/>
      </w:pPr>
      <w:r w:rsidRPr="00BE716C">
        <w:t>5. Экономическая классификация: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20"/>
      </w:pPr>
      <w:r w:rsidRPr="00BE716C">
        <w:t>251-перечисления другим бюджетам бюджетной системы Российской Федерации</w:t>
      </w:r>
      <w:proofErr w:type="gramStart"/>
      <w:r w:rsidRPr="00BE716C">
        <w:t>.»;</w:t>
      </w:r>
      <w:proofErr w:type="gramEnd"/>
    </w:p>
    <w:p w:rsidR="00B118D8" w:rsidRPr="00BE716C" w:rsidRDefault="00B118D8" w:rsidP="00BE716C">
      <w:pPr>
        <w:pStyle w:val="21"/>
        <w:widowControl/>
        <w:spacing w:line="228" w:lineRule="auto"/>
        <w:ind w:right="-1" w:firstLine="709"/>
      </w:pPr>
    </w:p>
    <w:p w:rsidR="00B118D8" w:rsidRPr="00BE716C" w:rsidRDefault="00E71524" w:rsidP="00BE716C">
      <w:pPr>
        <w:pStyle w:val="21"/>
        <w:widowControl/>
        <w:spacing w:line="228" w:lineRule="auto"/>
        <w:ind w:right="-1" w:firstLine="709"/>
      </w:pPr>
      <w:r w:rsidRPr="00BE716C">
        <w:t>4) п</w:t>
      </w:r>
      <w:r w:rsidR="00B118D8" w:rsidRPr="00BE716C">
        <w:t>риложение 12 изложить в следующей редакции:</w:t>
      </w:r>
    </w:p>
    <w:p w:rsidR="00D1519B" w:rsidRPr="00BE716C" w:rsidRDefault="00D1519B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t>«Приложение 12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ab/>
      </w:r>
      <w:r w:rsidRPr="00BE716C">
        <w:rPr>
          <w:sz w:val="24"/>
          <w:szCs w:val="24"/>
        </w:rPr>
        <w:tab/>
      </w:r>
      <w:r w:rsidRPr="00BE716C">
        <w:rPr>
          <w:sz w:val="24"/>
          <w:szCs w:val="24"/>
        </w:rPr>
        <w:tab/>
      </w:r>
      <w:r w:rsidRPr="00BE716C">
        <w:rPr>
          <w:sz w:val="24"/>
          <w:szCs w:val="24"/>
        </w:rPr>
        <w:tab/>
      </w:r>
      <w:r w:rsidRPr="00BE716C">
        <w:rPr>
          <w:sz w:val="24"/>
          <w:szCs w:val="24"/>
        </w:rPr>
        <w:tab/>
      </w:r>
      <w:r w:rsidRPr="00BE716C">
        <w:rPr>
          <w:sz w:val="24"/>
          <w:szCs w:val="24"/>
        </w:rPr>
        <w:tab/>
      </w:r>
      <w:r w:rsidRPr="00BE716C">
        <w:rPr>
          <w:sz w:val="24"/>
          <w:szCs w:val="24"/>
        </w:rPr>
        <w:tab/>
      </w:r>
    </w:p>
    <w:p w:rsidR="00B118D8" w:rsidRPr="00BE716C" w:rsidRDefault="00B118D8" w:rsidP="00BE716C">
      <w:pPr>
        <w:spacing w:line="228" w:lineRule="auto"/>
        <w:ind w:left="709" w:right="566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118D8" w:rsidRPr="00BE716C" w:rsidRDefault="00B118D8" w:rsidP="00BE716C">
      <w:pPr>
        <w:spacing w:line="228" w:lineRule="auto"/>
        <w:ind w:left="709" w:right="566"/>
        <w:jc w:val="center"/>
        <w:rPr>
          <w:b/>
          <w:color w:val="000000"/>
          <w:sz w:val="24"/>
          <w:szCs w:val="24"/>
        </w:rPr>
      </w:pPr>
      <w:r w:rsidRPr="00BE716C">
        <w:rPr>
          <w:b/>
          <w:sz w:val="24"/>
          <w:szCs w:val="24"/>
        </w:rPr>
        <w:t>муниципального образования Троицкий район Алтайского края по</w:t>
      </w:r>
      <w:r w:rsidRPr="00BE716C">
        <w:rPr>
          <w:sz w:val="24"/>
          <w:szCs w:val="24"/>
        </w:rPr>
        <w:t xml:space="preserve"> </w:t>
      </w:r>
      <w:r w:rsidRPr="00BE716C">
        <w:rPr>
          <w:b/>
          <w:color w:val="000000"/>
          <w:sz w:val="24"/>
          <w:szCs w:val="24"/>
        </w:rPr>
        <w:t>организ</w:t>
      </w:r>
      <w:r w:rsidRPr="00BE716C">
        <w:rPr>
          <w:b/>
          <w:color w:val="000000"/>
          <w:sz w:val="24"/>
          <w:szCs w:val="24"/>
        </w:rPr>
        <w:t>а</w:t>
      </w:r>
      <w:r w:rsidRPr="00BE716C">
        <w:rPr>
          <w:b/>
          <w:color w:val="000000"/>
          <w:sz w:val="24"/>
          <w:szCs w:val="24"/>
        </w:rPr>
        <w:t>ции в границах муниципального района электро- и газоснабжения поселений в пределах полномочий, установленных законодательством Российской Федер</w:t>
      </w:r>
      <w:r w:rsidRPr="00BE716C">
        <w:rPr>
          <w:b/>
          <w:color w:val="000000"/>
          <w:sz w:val="24"/>
          <w:szCs w:val="24"/>
        </w:rPr>
        <w:t>а</w:t>
      </w:r>
      <w:r w:rsidRPr="00BE716C">
        <w:rPr>
          <w:b/>
          <w:color w:val="000000"/>
          <w:sz w:val="24"/>
          <w:szCs w:val="24"/>
        </w:rPr>
        <w:t>ции; организация в границах поселения электро-, тепл</w:t>
      </w:r>
      <w:proofErr w:type="gramStart"/>
      <w:r w:rsidRPr="00BE716C">
        <w:rPr>
          <w:b/>
          <w:color w:val="000000"/>
          <w:sz w:val="24"/>
          <w:szCs w:val="24"/>
        </w:rPr>
        <w:t>о-</w:t>
      </w:r>
      <w:proofErr w:type="gramEnd"/>
      <w:r w:rsidRPr="00BE716C">
        <w:rPr>
          <w:b/>
          <w:color w:val="000000"/>
          <w:sz w:val="24"/>
          <w:szCs w:val="24"/>
        </w:rPr>
        <w:t>, газо-, и водоснабж</w:t>
      </w:r>
      <w:r w:rsidRPr="00BE716C">
        <w:rPr>
          <w:b/>
          <w:color w:val="000000"/>
          <w:sz w:val="24"/>
          <w:szCs w:val="24"/>
        </w:rPr>
        <w:t>е</w:t>
      </w:r>
      <w:r w:rsidRPr="00BE716C">
        <w:rPr>
          <w:b/>
          <w:color w:val="000000"/>
          <w:sz w:val="24"/>
          <w:szCs w:val="24"/>
        </w:rPr>
        <w:t>ния населения, водоотведения, снабжения населения топливом в пределах по</w:t>
      </w:r>
      <w:r w:rsidRPr="00BE716C">
        <w:rPr>
          <w:b/>
          <w:color w:val="000000"/>
          <w:sz w:val="24"/>
          <w:szCs w:val="24"/>
        </w:rPr>
        <w:t>л</w:t>
      </w:r>
      <w:r w:rsidRPr="00BE716C">
        <w:rPr>
          <w:b/>
          <w:color w:val="000000"/>
          <w:sz w:val="24"/>
          <w:szCs w:val="24"/>
        </w:rPr>
        <w:t>номочий, установленных законодательством Российской Федерации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color w:val="000000"/>
          <w:sz w:val="24"/>
          <w:szCs w:val="24"/>
        </w:rPr>
      </w:pPr>
      <w:r w:rsidRPr="00BE716C">
        <w:rPr>
          <w:sz w:val="24"/>
          <w:szCs w:val="24"/>
        </w:rPr>
        <w:t>1. В соответствии со статьей 47 Устава муниципального образования Троицкий район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 Администрация района осуществляет полномочия по организации в пределах м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 xml:space="preserve">ниципального района электро-газоснабжения поселений, в пределах полномочий, установленных законодательством Российской Федерации; по </w:t>
      </w:r>
      <w:r w:rsidRPr="00BE716C">
        <w:rPr>
          <w:color w:val="000000"/>
          <w:sz w:val="24"/>
          <w:szCs w:val="24"/>
        </w:rPr>
        <w:t>организация в границах поселения электро-, те</w:t>
      </w:r>
      <w:r w:rsidRPr="00BE716C">
        <w:rPr>
          <w:color w:val="000000"/>
          <w:sz w:val="24"/>
          <w:szCs w:val="24"/>
        </w:rPr>
        <w:t>п</w:t>
      </w:r>
      <w:r w:rsidRPr="00BE716C">
        <w:rPr>
          <w:color w:val="000000"/>
          <w:sz w:val="24"/>
          <w:szCs w:val="24"/>
        </w:rPr>
        <w:t>л</w:t>
      </w:r>
      <w:proofErr w:type="gramStart"/>
      <w:r w:rsidRPr="00BE716C">
        <w:rPr>
          <w:color w:val="000000"/>
          <w:sz w:val="24"/>
          <w:szCs w:val="24"/>
        </w:rPr>
        <w:t>о-</w:t>
      </w:r>
      <w:proofErr w:type="gramEnd"/>
      <w:r w:rsidRPr="00BE716C">
        <w:rPr>
          <w:color w:val="000000"/>
          <w:sz w:val="24"/>
          <w:szCs w:val="24"/>
        </w:rPr>
        <w:t>, газо-, и водоснабжения населения, водоотведения, снабжения населения топливом в пред</w:t>
      </w:r>
      <w:r w:rsidRPr="00BE716C">
        <w:rPr>
          <w:color w:val="000000"/>
          <w:sz w:val="24"/>
          <w:szCs w:val="24"/>
        </w:rPr>
        <w:t>е</w:t>
      </w:r>
      <w:r w:rsidRPr="00BE716C">
        <w:rPr>
          <w:color w:val="000000"/>
          <w:sz w:val="24"/>
          <w:szCs w:val="24"/>
        </w:rPr>
        <w:t>лах полномочий, установленных законодательством Российской Федерации.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2. Взаимодействие  в пределах полномочий, установленных законодательством Росси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 xml:space="preserve">ской Федерации, с организациями, осуществляющими в границах муниципального района электро и газоснабжение сельских  поселений, по </w:t>
      </w:r>
      <w:r w:rsidRPr="00BE716C">
        <w:rPr>
          <w:color w:val="000000"/>
          <w:sz w:val="24"/>
          <w:szCs w:val="24"/>
        </w:rPr>
        <w:t>организация в границах поселения электро-, тепл</w:t>
      </w:r>
      <w:proofErr w:type="gramStart"/>
      <w:r w:rsidRPr="00BE716C">
        <w:rPr>
          <w:color w:val="000000"/>
          <w:sz w:val="24"/>
          <w:szCs w:val="24"/>
        </w:rPr>
        <w:t>о-</w:t>
      </w:r>
      <w:proofErr w:type="gramEnd"/>
      <w:r w:rsidRPr="00BE716C">
        <w:rPr>
          <w:color w:val="000000"/>
          <w:sz w:val="24"/>
          <w:szCs w:val="24"/>
        </w:rPr>
        <w:t>, газо-, и водоснабжения населения, водоотведения, снабжения населения топливом в пр</w:t>
      </w:r>
      <w:r w:rsidRPr="00BE716C">
        <w:rPr>
          <w:color w:val="000000"/>
          <w:sz w:val="24"/>
          <w:szCs w:val="24"/>
        </w:rPr>
        <w:t>е</w:t>
      </w:r>
      <w:r w:rsidRPr="00BE716C">
        <w:rPr>
          <w:color w:val="000000"/>
          <w:sz w:val="24"/>
          <w:szCs w:val="24"/>
        </w:rPr>
        <w:t>делах полномочий, установленных законодательством Российской Федерации.</w:t>
      </w:r>
      <w:r w:rsidRPr="00BE716C">
        <w:rPr>
          <w:sz w:val="24"/>
          <w:szCs w:val="24"/>
        </w:rPr>
        <w:t xml:space="preserve"> осуществляется структурным подразделением  Администрации Троицкого района – Управлением по архитект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>ре, строительству,  жилищно-коммунальному хозяйству и транспорту, который руководствуется в своей деятельности Уставом муниципального образования Троицкий район Алтайского края.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Администрация района в соответствии с заключенными Соглашениями передает часть полномочий по </w:t>
      </w:r>
      <w:r w:rsidRPr="00BE716C">
        <w:rPr>
          <w:color w:val="000000"/>
          <w:sz w:val="24"/>
          <w:szCs w:val="24"/>
        </w:rPr>
        <w:t>организация в границах поселения электро-, тепл</w:t>
      </w:r>
      <w:proofErr w:type="gramStart"/>
      <w:r w:rsidRPr="00BE716C">
        <w:rPr>
          <w:color w:val="000000"/>
          <w:sz w:val="24"/>
          <w:szCs w:val="24"/>
        </w:rPr>
        <w:t>о-</w:t>
      </w:r>
      <w:proofErr w:type="gramEnd"/>
      <w:r w:rsidRPr="00BE716C">
        <w:rPr>
          <w:color w:val="000000"/>
          <w:sz w:val="24"/>
          <w:szCs w:val="24"/>
        </w:rPr>
        <w:t>, газо-, и водоснабжения нас</w:t>
      </w:r>
      <w:r w:rsidRPr="00BE716C">
        <w:rPr>
          <w:color w:val="000000"/>
          <w:sz w:val="24"/>
          <w:szCs w:val="24"/>
        </w:rPr>
        <w:t>е</w:t>
      </w:r>
      <w:r w:rsidRPr="00BE716C">
        <w:rPr>
          <w:color w:val="000000"/>
          <w:sz w:val="24"/>
          <w:szCs w:val="24"/>
        </w:rPr>
        <w:t>ления, водоотведения, снабжения населения топливом в пределах полномочий, установленных законодательством Российской Федерации администрациям сельсоветов.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3. Управление возглавляет начальник Управления по архитектуре, строительству, жили</w:t>
      </w:r>
      <w:r w:rsidRPr="00BE716C">
        <w:rPr>
          <w:sz w:val="24"/>
          <w:szCs w:val="24"/>
        </w:rPr>
        <w:t>щ</w:t>
      </w:r>
      <w:r w:rsidRPr="00BE716C">
        <w:rPr>
          <w:sz w:val="24"/>
          <w:szCs w:val="24"/>
        </w:rPr>
        <w:t>но-коммунальному хозяйству и транспорту, который назначается главой Администрации района.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4. Свою деятельность Управление осуществляет на базе имущества, находящегося в м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>ниципальной собственности Троицкого района</w:t>
      </w:r>
      <w:proofErr w:type="gramStart"/>
      <w:r w:rsidRPr="00BE716C">
        <w:rPr>
          <w:sz w:val="24"/>
          <w:szCs w:val="24"/>
        </w:rPr>
        <w:t>.»;</w:t>
      </w:r>
      <w:proofErr w:type="gramEnd"/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5) п</w:t>
      </w:r>
      <w:r w:rsidR="00B118D8" w:rsidRPr="00BE716C">
        <w:rPr>
          <w:sz w:val="24"/>
          <w:szCs w:val="24"/>
        </w:rPr>
        <w:t>риложение 14  изложить в следующей редакции:</w:t>
      </w:r>
    </w:p>
    <w:p w:rsidR="00D1519B" w:rsidRPr="00BE716C" w:rsidRDefault="00D1519B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lastRenderedPageBreak/>
        <w:t>«Приложение 14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right="-1"/>
        <w:jc w:val="center"/>
        <w:rPr>
          <w:b/>
          <w:sz w:val="24"/>
          <w:szCs w:val="24"/>
        </w:rPr>
      </w:pPr>
    </w:p>
    <w:p w:rsidR="00B118D8" w:rsidRPr="00BE716C" w:rsidRDefault="00B118D8" w:rsidP="00BE716C">
      <w:pPr>
        <w:tabs>
          <w:tab w:val="left" w:pos="9214"/>
        </w:tabs>
        <w:spacing w:line="228" w:lineRule="auto"/>
        <w:ind w:left="426" w:right="424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118D8" w:rsidRPr="00BE716C" w:rsidRDefault="00B118D8" w:rsidP="00BE716C">
      <w:pPr>
        <w:tabs>
          <w:tab w:val="left" w:pos="9214"/>
        </w:tabs>
        <w:spacing w:line="228" w:lineRule="auto"/>
        <w:ind w:left="426" w:right="424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муниципального образования Троицкий район Алтайского края по утверждению схем территориального планирования, утверждению подготовленной на основе схемы территориального планирования муниципального района документации по планировке территории, ведению информационной системы обеспечения град</w:t>
      </w:r>
      <w:r w:rsidRPr="00BE716C">
        <w:rPr>
          <w:b/>
          <w:sz w:val="24"/>
          <w:szCs w:val="24"/>
        </w:rPr>
        <w:t>о</w:t>
      </w:r>
      <w:r w:rsidRPr="00BE716C">
        <w:rPr>
          <w:b/>
          <w:sz w:val="24"/>
          <w:szCs w:val="24"/>
        </w:rPr>
        <w:t>строительной деятельности, осуществляемой на территории муниципального ра</w:t>
      </w:r>
      <w:r w:rsidRPr="00BE716C">
        <w:rPr>
          <w:b/>
          <w:sz w:val="24"/>
          <w:szCs w:val="24"/>
        </w:rPr>
        <w:t>й</w:t>
      </w:r>
      <w:r w:rsidRPr="00BE716C">
        <w:rPr>
          <w:b/>
          <w:sz w:val="24"/>
          <w:szCs w:val="24"/>
        </w:rPr>
        <w:t xml:space="preserve">она, резервированию и изъятию земельных участков в границах муниципального района для муниципальных нужд; </w:t>
      </w:r>
      <w:proofErr w:type="gramStart"/>
      <w:r w:rsidRPr="00BE716C">
        <w:rPr>
          <w:b/>
          <w:sz w:val="24"/>
          <w:szCs w:val="24"/>
        </w:rPr>
        <w:t>по утверждению генеральных планов поселения, правил землепользования и застройки, утверждение подготовленной на основе г</w:t>
      </w:r>
      <w:r w:rsidRPr="00BE716C">
        <w:rPr>
          <w:b/>
          <w:sz w:val="24"/>
          <w:szCs w:val="24"/>
        </w:rPr>
        <w:t>е</w:t>
      </w:r>
      <w:r w:rsidRPr="00BE716C">
        <w:rPr>
          <w:b/>
          <w:sz w:val="24"/>
          <w:szCs w:val="24"/>
        </w:rPr>
        <w:t>неральных  планов поселения документации по планировке территории, выдача разрешений на строительство (за исключением случаев, предусмотренных Град</w:t>
      </w:r>
      <w:r w:rsidRPr="00BE716C">
        <w:rPr>
          <w:b/>
          <w:sz w:val="24"/>
          <w:szCs w:val="24"/>
        </w:rPr>
        <w:t>о</w:t>
      </w:r>
      <w:r w:rsidRPr="00BE716C">
        <w:rPr>
          <w:b/>
          <w:sz w:val="24"/>
          <w:szCs w:val="24"/>
        </w:rPr>
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</w:t>
      </w:r>
      <w:r w:rsidRPr="00BE716C">
        <w:rPr>
          <w:b/>
          <w:sz w:val="24"/>
          <w:szCs w:val="24"/>
        </w:rPr>
        <w:t>о</w:t>
      </w:r>
      <w:r w:rsidRPr="00BE716C">
        <w:rPr>
          <w:b/>
          <w:sz w:val="24"/>
          <w:szCs w:val="24"/>
        </w:rPr>
        <w:t>рии поселения, утверждение местных нормативов градостроительного проектир</w:t>
      </w:r>
      <w:r w:rsidRPr="00BE716C">
        <w:rPr>
          <w:b/>
          <w:sz w:val="24"/>
          <w:szCs w:val="24"/>
        </w:rPr>
        <w:t>о</w:t>
      </w:r>
      <w:r w:rsidRPr="00BE716C">
        <w:rPr>
          <w:b/>
          <w:sz w:val="24"/>
          <w:szCs w:val="24"/>
        </w:rPr>
        <w:t>вания поселений, резервирование земель</w:t>
      </w:r>
      <w:proofErr w:type="gramEnd"/>
      <w:r w:rsidRPr="00BE716C">
        <w:rPr>
          <w:b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BE716C">
        <w:rPr>
          <w:b/>
          <w:sz w:val="24"/>
          <w:szCs w:val="24"/>
        </w:rPr>
        <w:t>контроля за</w:t>
      </w:r>
      <w:proofErr w:type="gramEnd"/>
      <w:r w:rsidRPr="00BE716C">
        <w:rPr>
          <w:b/>
          <w:sz w:val="24"/>
          <w:szCs w:val="24"/>
        </w:rPr>
        <w:t xml:space="preserve"> использованием земель поселения, осуществление в случаях, пред</w:t>
      </w:r>
      <w:r w:rsidRPr="00BE716C">
        <w:rPr>
          <w:b/>
          <w:sz w:val="24"/>
          <w:szCs w:val="24"/>
        </w:rPr>
        <w:t>у</w:t>
      </w:r>
      <w:r w:rsidRPr="00BE716C">
        <w:rPr>
          <w:b/>
          <w:sz w:val="24"/>
          <w:szCs w:val="24"/>
        </w:rPr>
        <w:t>смотренных Градостроительным кодексом Российской Федерации, осмотров зд</w:t>
      </w:r>
      <w:r w:rsidRPr="00BE716C">
        <w:rPr>
          <w:b/>
          <w:sz w:val="24"/>
          <w:szCs w:val="24"/>
        </w:rPr>
        <w:t>а</w:t>
      </w:r>
      <w:r w:rsidRPr="00BE716C">
        <w:rPr>
          <w:b/>
          <w:sz w:val="24"/>
          <w:szCs w:val="24"/>
        </w:rPr>
        <w:t xml:space="preserve">ний, сооружений и выдача рекомендаций по устранению выявленных </w:t>
      </w:r>
      <w:r w:rsidR="00E71524" w:rsidRPr="00BE716C">
        <w:rPr>
          <w:b/>
          <w:sz w:val="24"/>
          <w:szCs w:val="24"/>
        </w:rPr>
        <w:t>в ходе таких осмотров нарушений</w:t>
      </w:r>
    </w:p>
    <w:p w:rsidR="00B118D8" w:rsidRPr="00BE716C" w:rsidRDefault="00B118D8" w:rsidP="00BE716C">
      <w:pPr>
        <w:spacing w:line="228" w:lineRule="auto"/>
        <w:ind w:right="-1"/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right="-1" w:firstLine="567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1. </w:t>
      </w:r>
      <w:proofErr w:type="gramStart"/>
      <w:r w:rsidRPr="00BE716C">
        <w:rPr>
          <w:sz w:val="24"/>
          <w:szCs w:val="24"/>
        </w:rPr>
        <w:t>В соответствии со статьей 47 Устава муниципального образования Троицкий район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 Администрация района в лице Управления по архитектуре, строительству, ж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лищно-коммунальному хозяйству и транспорту Администрации района осуществляет утвержд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нировке территории ведение информационной системы обеспечения градостроительной деятел</w:t>
      </w:r>
      <w:r w:rsidRPr="00BE716C">
        <w:rPr>
          <w:sz w:val="24"/>
          <w:szCs w:val="24"/>
        </w:rPr>
        <w:t>ь</w:t>
      </w:r>
      <w:r w:rsidRPr="00BE716C">
        <w:rPr>
          <w:sz w:val="24"/>
          <w:szCs w:val="24"/>
        </w:rPr>
        <w:t>ности, осуществляемой на территории района, осуществляет утверждение генеральных планов</w:t>
      </w:r>
      <w:proofErr w:type="gramEnd"/>
      <w:r w:rsidRPr="00BE716C">
        <w:rPr>
          <w:sz w:val="24"/>
          <w:szCs w:val="24"/>
        </w:rPr>
        <w:t xml:space="preserve"> </w:t>
      </w:r>
      <w:proofErr w:type="gramStart"/>
      <w:r w:rsidRPr="00BE716C">
        <w:rPr>
          <w:sz w:val="24"/>
          <w:szCs w:val="24"/>
        </w:rPr>
        <w:t>поселения, правил землепользования и застройки, утверждение подготовленной на основе ген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ральных 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</w:t>
      </w:r>
      <w:r w:rsidRPr="00BE716C">
        <w:rPr>
          <w:sz w:val="24"/>
          <w:szCs w:val="24"/>
        </w:rPr>
        <w:t>с</w:t>
      </w:r>
      <w:r w:rsidRPr="00BE716C">
        <w:rPr>
          <w:sz w:val="24"/>
          <w:szCs w:val="24"/>
        </w:rPr>
        <w:t>сийской Федерации, иными федеральными законами), разрешений на ввод объектов в эксплуат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 xml:space="preserve">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</w:t>
      </w:r>
      <w:r w:rsidR="00E71524" w:rsidRPr="00BE716C">
        <w:rPr>
          <w:sz w:val="24"/>
          <w:szCs w:val="24"/>
        </w:rPr>
        <w:t>изъятие</w:t>
      </w:r>
      <w:r w:rsidRPr="00BE716C">
        <w:rPr>
          <w:sz w:val="24"/>
          <w:szCs w:val="24"/>
        </w:rPr>
        <w:t xml:space="preserve"> земельных участков</w:t>
      </w:r>
      <w:proofErr w:type="gramEnd"/>
      <w:r w:rsidRPr="00BE716C">
        <w:rPr>
          <w:sz w:val="24"/>
          <w:szCs w:val="24"/>
        </w:rPr>
        <w:t xml:space="preserve"> в границах п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 xml:space="preserve">селения для муниципальных нужд, осуществление муниципального земельного </w:t>
      </w:r>
      <w:proofErr w:type="gramStart"/>
      <w:r w:rsidRPr="00BE716C">
        <w:rPr>
          <w:sz w:val="24"/>
          <w:szCs w:val="24"/>
        </w:rPr>
        <w:t>контроля за</w:t>
      </w:r>
      <w:proofErr w:type="gramEnd"/>
      <w:r w:rsidRPr="00BE716C">
        <w:rPr>
          <w:sz w:val="24"/>
          <w:szCs w:val="24"/>
        </w:rPr>
        <w:t xml:space="preserve"> и</w:t>
      </w:r>
      <w:r w:rsidRPr="00BE716C">
        <w:rPr>
          <w:sz w:val="24"/>
          <w:szCs w:val="24"/>
        </w:rPr>
        <w:t>с</w:t>
      </w:r>
      <w:r w:rsidRPr="00BE716C">
        <w:rPr>
          <w:sz w:val="24"/>
          <w:szCs w:val="24"/>
        </w:rPr>
        <w:t>пользованием земель поселения, осуществление в случаях, предусмотренных Градостроител</w:t>
      </w:r>
      <w:r w:rsidRPr="00BE716C">
        <w:rPr>
          <w:sz w:val="24"/>
          <w:szCs w:val="24"/>
        </w:rPr>
        <w:t>ь</w:t>
      </w:r>
      <w:r w:rsidRPr="00BE716C">
        <w:rPr>
          <w:sz w:val="24"/>
          <w:szCs w:val="24"/>
        </w:rPr>
        <w:t>ным кодексом Российской Федерации, осмотров зданий, сооружений и выдача рекомендаций по устранению выявленных в ходе таких осмотров нарушений.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08"/>
      </w:pPr>
      <w:r w:rsidRPr="00BE716C">
        <w:t xml:space="preserve">  Решение вопросов местного значения муниципального района по подготовке схем терр</w:t>
      </w:r>
      <w:r w:rsidRPr="00BE716C">
        <w:t>и</w:t>
      </w:r>
      <w:r w:rsidRPr="00BE716C">
        <w:t>ториального планирования муниципального района, ведению информационной системы обесп</w:t>
      </w:r>
      <w:r w:rsidRPr="00BE716C">
        <w:t>е</w:t>
      </w:r>
      <w:r w:rsidRPr="00BE716C">
        <w:t>чения градостроительной деятельности, осуществляемой на территории муниципального района, резервированию и изъятию земельных участков в границах муниципального района для муниц</w:t>
      </w:r>
      <w:r w:rsidRPr="00BE716C">
        <w:t>и</w:t>
      </w:r>
      <w:r w:rsidRPr="00BE716C">
        <w:t>пальных нужд контролирует Управление по архитектуре, строительству, жилищно-коммунальному хозяйству и транспорту.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08"/>
      </w:pPr>
      <w:r w:rsidRPr="00BE716C">
        <w:t>2. Управление по архитектуре, строительству, жилищно-коммунальному хозяйству и транспорту является структурным подразделением Администрации района, осуществляющим государственную политику в порученной ему сфере, несет персональную ответственность за в</w:t>
      </w:r>
      <w:r w:rsidRPr="00BE716C">
        <w:t>ы</w:t>
      </w:r>
      <w:r w:rsidRPr="00BE716C">
        <w:t>полнение возложенных на Управление задач, действует на основании Положения об Управл</w:t>
      </w:r>
      <w:r w:rsidRPr="00BE716C">
        <w:t>е</w:t>
      </w:r>
      <w:r w:rsidRPr="00BE716C">
        <w:t>нии.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08"/>
      </w:pPr>
      <w:r w:rsidRPr="00BE716C">
        <w:lastRenderedPageBreak/>
        <w:t>В своей деятельности Управление руководствуется законами Российской Федерации, П</w:t>
      </w:r>
      <w:r w:rsidRPr="00BE716C">
        <w:t>о</w:t>
      </w:r>
      <w:r w:rsidRPr="00BE716C">
        <w:t>становлениями Правительства Российской Федерации, законами Алтайского края, постановлен</w:t>
      </w:r>
      <w:r w:rsidRPr="00BE716C">
        <w:t>и</w:t>
      </w:r>
      <w:r w:rsidRPr="00BE716C">
        <w:t>ями и распоряжениями Администрации края, Уставом муниципального образования Троицкий район Алтайского края, муниципальными правовыми актами.</w:t>
      </w:r>
    </w:p>
    <w:p w:rsidR="00B118D8" w:rsidRPr="00BE716C" w:rsidRDefault="00B118D8" w:rsidP="00BE716C">
      <w:pPr>
        <w:pStyle w:val="21"/>
        <w:widowControl/>
        <w:spacing w:line="228" w:lineRule="auto"/>
        <w:ind w:right="-1" w:firstLine="708"/>
      </w:pPr>
      <w:r w:rsidRPr="00BE716C">
        <w:t>4. Руководство Управлением осуществляет начальник Управления, назначаемый главой Администрации района.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5. Экономическая классификация: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Расходы на обеспечение вопросов местного значения муниципального района по подг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товке схем территориального планирования муниципального района, ведению информационной системы обеспечения градостроительной деятельности, осуществляемой на территории муниц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пального района, резервированию и изъятию земельных участков в границах муниципального района для муниципальных нужд являются расходными обязательствами муниципального обр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зования Троицкий район Алтайского края и финансируются из районного бюджета:</w:t>
      </w:r>
      <w:proofErr w:type="gramEnd"/>
    </w:p>
    <w:p w:rsidR="00B118D8" w:rsidRPr="00BE716C" w:rsidRDefault="00E71524" w:rsidP="00BE716C">
      <w:pPr>
        <w:spacing w:line="228" w:lineRule="auto"/>
        <w:ind w:left="708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226 </w:t>
      </w:r>
      <w:r w:rsidR="00B118D8" w:rsidRPr="00BE716C">
        <w:rPr>
          <w:sz w:val="24"/>
          <w:szCs w:val="24"/>
          <w:lang w:val="en-US"/>
        </w:rPr>
        <w:t xml:space="preserve">- </w:t>
      </w:r>
      <w:r w:rsidR="00B118D8" w:rsidRPr="00BE716C">
        <w:rPr>
          <w:sz w:val="24"/>
          <w:szCs w:val="24"/>
        </w:rPr>
        <w:t>прочие услуги;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290 - прочие расходы.</w:t>
      </w:r>
    </w:p>
    <w:p w:rsidR="00B118D8" w:rsidRPr="00BE716C" w:rsidRDefault="00B118D8" w:rsidP="00BE716C">
      <w:pPr>
        <w:spacing w:line="228" w:lineRule="auto"/>
        <w:ind w:right="-1" w:firstLine="70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6. Механизм финансирования: финансирование осуществляется из районного бюджета через лицевой счет Администрации района</w:t>
      </w:r>
      <w:proofErr w:type="gramStart"/>
      <w:r w:rsidRPr="00BE716C">
        <w:rPr>
          <w:sz w:val="24"/>
          <w:szCs w:val="24"/>
        </w:rPr>
        <w:t>.»;</w:t>
      </w:r>
      <w:proofErr w:type="gramEnd"/>
    </w:p>
    <w:p w:rsidR="00D97A3D" w:rsidRPr="00BE716C" w:rsidRDefault="00D97A3D" w:rsidP="00BE716C">
      <w:pPr>
        <w:spacing w:line="228" w:lineRule="auto"/>
        <w:ind w:right="-1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right="-1" w:firstLine="42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6) п</w:t>
      </w:r>
      <w:r w:rsidR="00B118D8" w:rsidRPr="00BE716C">
        <w:rPr>
          <w:sz w:val="24"/>
          <w:szCs w:val="24"/>
        </w:rPr>
        <w:t>риложение 16 изложить в следующей редакции:</w:t>
      </w:r>
    </w:p>
    <w:p w:rsidR="00D1519B" w:rsidRPr="00BE716C" w:rsidRDefault="00D1519B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t>«Приложение 16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D1519B" w:rsidRPr="00BE716C" w:rsidRDefault="00D1519B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right="-1"/>
        <w:jc w:val="center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118D8" w:rsidRPr="00BE716C" w:rsidRDefault="00B118D8" w:rsidP="00BE716C">
      <w:pPr>
        <w:spacing w:line="228" w:lineRule="auto"/>
        <w:ind w:left="567" w:right="566"/>
        <w:jc w:val="center"/>
        <w:rPr>
          <w:sz w:val="24"/>
          <w:szCs w:val="24"/>
        </w:rPr>
      </w:pPr>
      <w:r w:rsidRPr="00BE716C">
        <w:rPr>
          <w:b/>
          <w:sz w:val="24"/>
          <w:szCs w:val="24"/>
        </w:rPr>
        <w:t>муниципального образования Троицкий район Алтайского края  по обеспечению условий для развития на территории муниципального района физической кул</w:t>
      </w:r>
      <w:r w:rsidRPr="00BE716C">
        <w:rPr>
          <w:b/>
          <w:sz w:val="24"/>
          <w:szCs w:val="24"/>
        </w:rPr>
        <w:t>ь</w:t>
      </w:r>
      <w:r w:rsidRPr="00BE716C">
        <w:rPr>
          <w:b/>
          <w:sz w:val="24"/>
          <w:szCs w:val="24"/>
        </w:rPr>
        <w:t>туры, школьного спорта и массового спорта, по организации и проведению оф</w:t>
      </w:r>
      <w:r w:rsidRPr="00BE716C">
        <w:rPr>
          <w:b/>
          <w:sz w:val="24"/>
          <w:szCs w:val="24"/>
        </w:rPr>
        <w:t>и</w:t>
      </w:r>
      <w:r w:rsidRPr="00BE716C">
        <w:rPr>
          <w:b/>
          <w:sz w:val="24"/>
          <w:szCs w:val="24"/>
        </w:rPr>
        <w:t>циальных физкультурно-оздоровительных и спортивных мероприятий муниц</w:t>
      </w:r>
      <w:r w:rsidRPr="00BE716C">
        <w:rPr>
          <w:b/>
          <w:sz w:val="24"/>
          <w:szCs w:val="24"/>
        </w:rPr>
        <w:t>и</w:t>
      </w:r>
      <w:r w:rsidRPr="00BE716C">
        <w:rPr>
          <w:b/>
          <w:sz w:val="24"/>
          <w:szCs w:val="24"/>
        </w:rPr>
        <w:t>пального района</w:t>
      </w:r>
    </w:p>
    <w:p w:rsidR="00B118D8" w:rsidRPr="00BE716C" w:rsidRDefault="00B118D8" w:rsidP="00BE716C">
      <w:pPr>
        <w:pStyle w:val="2"/>
        <w:tabs>
          <w:tab w:val="left" w:pos="-3544"/>
        </w:tabs>
        <w:spacing w:line="228" w:lineRule="auto"/>
        <w:ind w:right="-1" w:firstLine="567"/>
        <w:rPr>
          <w:sz w:val="24"/>
          <w:szCs w:val="24"/>
        </w:rPr>
      </w:pPr>
    </w:p>
    <w:p w:rsidR="00B118D8" w:rsidRPr="00BE716C" w:rsidRDefault="00B118D8" w:rsidP="00BE716C">
      <w:pPr>
        <w:pStyle w:val="2"/>
        <w:tabs>
          <w:tab w:val="left" w:pos="-3544"/>
        </w:tabs>
        <w:spacing w:line="228" w:lineRule="auto"/>
        <w:ind w:right="-1" w:firstLine="567"/>
        <w:rPr>
          <w:sz w:val="24"/>
          <w:szCs w:val="24"/>
        </w:rPr>
      </w:pPr>
      <w:r w:rsidRPr="00BE716C">
        <w:rPr>
          <w:sz w:val="24"/>
          <w:szCs w:val="24"/>
        </w:rPr>
        <w:t>1. В соответствии со статьей 48 Устава муниципального образования Троицкий район 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 Администрация района в лице отдела по спорту и делам молодежи Администр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ции района осуществляет обеспечение условий для развития на территории муниципального района физической культуры, школьного спорта и массового спорта, по организации и провед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 xml:space="preserve">нию официальных физкультурно-оздоровительных   и спортивных мероприятий. </w:t>
      </w:r>
    </w:p>
    <w:p w:rsidR="00B118D8" w:rsidRPr="00BE716C" w:rsidRDefault="00B118D8" w:rsidP="00BE716C">
      <w:pPr>
        <w:pStyle w:val="2"/>
        <w:tabs>
          <w:tab w:val="left" w:pos="-3544"/>
        </w:tabs>
        <w:spacing w:line="228" w:lineRule="auto"/>
        <w:ind w:right="-1"/>
        <w:rPr>
          <w:sz w:val="24"/>
          <w:szCs w:val="24"/>
        </w:rPr>
      </w:pPr>
      <w:r w:rsidRPr="00BE716C">
        <w:rPr>
          <w:sz w:val="24"/>
          <w:szCs w:val="24"/>
        </w:rPr>
        <w:t>Обеспечением для развития на территории муниципального района физической культуры, школьного спорта и массового спорта, организацией и проведением официальных физкультурно-оздоровительных и спортивных мероприятий муниципального района и обеспечение участия в краевых, российских спортивных мероприятиях  осуществляет отдел по спорту и делам молод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жи Администрации Троицкого района. В своей деятельности отдел руководствуется законод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тельством Российской Федерации, Постановлениями и Распоряжениями Правительства Росси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ской Федерации, постановлениями и распоряжениями администрации района, муниципальными правовыми актами.</w:t>
      </w:r>
    </w:p>
    <w:p w:rsidR="00B118D8" w:rsidRPr="00BE716C" w:rsidRDefault="00B118D8" w:rsidP="00BE716C">
      <w:pPr>
        <w:pStyle w:val="2"/>
        <w:tabs>
          <w:tab w:val="left" w:pos="-3544"/>
        </w:tabs>
        <w:spacing w:line="228" w:lineRule="auto"/>
        <w:ind w:right="-1"/>
        <w:rPr>
          <w:sz w:val="24"/>
          <w:szCs w:val="24"/>
        </w:rPr>
      </w:pPr>
      <w:r w:rsidRPr="00BE716C">
        <w:rPr>
          <w:sz w:val="24"/>
          <w:szCs w:val="24"/>
        </w:rPr>
        <w:t>2. Отдел по спорту и делам молодежи осуществляет:</w:t>
      </w:r>
    </w:p>
    <w:p w:rsidR="00B118D8" w:rsidRPr="00BE716C" w:rsidRDefault="00B118D8" w:rsidP="00BE716C">
      <w:pPr>
        <w:pStyle w:val="2"/>
        <w:tabs>
          <w:tab w:val="left" w:pos="-3544"/>
        </w:tabs>
        <w:spacing w:line="228" w:lineRule="auto"/>
        <w:ind w:right="-1"/>
        <w:rPr>
          <w:sz w:val="24"/>
          <w:szCs w:val="24"/>
        </w:rPr>
      </w:pPr>
      <w:r w:rsidRPr="00BE716C">
        <w:rPr>
          <w:sz w:val="24"/>
          <w:szCs w:val="24"/>
        </w:rPr>
        <w:t xml:space="preserve">Проведение всех районных спортивных мероприятий </w:t>
      </w:r>
      <w:proofErr w:type="gramStart"/>
      <w:r w:rsidRPr="00BE716C">
        <w:rPr>
          <w:sz w:val="24"/>
          <w:szCs w:val="24"/>
        </w:rPr>
        <w:t>согласно</w:t>
      </w:r>
      <w:proofErr w:type="gramEnd"/>
      <w:r w:rsidRPr="00BE716C">
        <w:rPr>
          <w:sz w:val="24"/>
          <w:szCs w:val="24"/>
        </w:rPr>
        <w:t xml:space="preserve"> календарного плана, пр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ведение районных Олимпиад, Спартакиад.</w:t>
      </w:r>
    </w:p>
    <w:p w:rsidR="00B118D8" w:rsidRPr="00BE716C" w:rsidRDefault="00B118D8" w:rsidP="00BE716C">
      <w:pPr>
        <w:pStyle w:val="2"/>
        <w:tabs>
          <w:tab w:val="left" w:pos="-3544"/>
        </w:tabs>
        <w:spacing w:line="228" w:lineRule="auto"/>
        <w:ind w:right="-1"/>
        <w:rPr>
          <w:sz w:val="24"/>
          <w:szCs w:val="24"/>
        </w:rPr>
      </w:pPr>
      <w:r w:rsidRPr="00BE716C">
        <w:rPr>
          <w:sz w:val="24"/>
          <w:szCs w:val="24"/>
        </w:rPr>
        <w:t>Отвечает за подготовку и участие сборных команд района в краевых соревнованиях, Олимпиадах, турнирах.</w:t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3. Руководство отдела осуществляет начальник отдела, назначаемый главой  Администр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ции района.</w:t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4. Свою деятельность отдел осуществляет на базе имущества, находящегося в муниц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пальной собственности Троицкого района.</w:t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5. Является расходным обязательством муниципального образования Троицкий район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 и финансируется из районного бюджета в рамках реализации муниципальной пр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lastRenderedPageBreak/>
        <w:t>граммы Троицкого района «Развитие физической культуры и спорта в Троицком районе на 2015-2020годы».</w:t>
      </w:r>
      <w:r w:rsidRPr="00BE716C">
        <w:rPr>
          <w:sz w:val="24"/>
          <w:szCs w:val="24"/>
        </w:rPr>
        <w:tab/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6. Экономическая классификация:</w:t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222- транспортные услуги;</w:t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226 – прочие услуги;</w:t>
      </w:r>
    </w:p>
    <w:p w:rsidR="00B118D8" w:rsidRPr="00BE716C" w:rsidRDefault="00B118D8" w:rsidP="00BE716C">
      <w:pPr>
        <w:tabs>
          <w:tab w:val="left" w:pos="-3544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290 – прочие расходы;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310 – увеличение стоимости </w:t>
      </w:r>
      <w:proofErr w:type="gramStart"/>
      <w:r w:rsidRPr="00BE716C">
        <w:rPr>
          <w:sz w:val="24"/>
          <w:szCs w:val="24"/>
        </w:rPr>
        <w:t>основных</w:t>
      </w:r>
      <w:proofErr w:type="gramEnd"/>
      <w:r w:rsidRPr="00BE716C">
        <w:rPr>
          <w:sz w:val="24"/>
          <w:szCs w:val="24"/>
        </w:rPr>
        <w:t xml:space="preserve"> средств;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340 – увеличение стоимости материальных запасов.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7. Механизм финансирования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Финансирование осуществляется из районного бюджета через лицевой счет Администр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ции района</w:t>
      </w:r>
      <w:proofErr w:type="gramStart"/>
      <w:r w:rsidRPr="00BE716C">
        <w:rPr>
          <w:sz w:val="24"/>
          <w:szCs w:val="24"/>
        </w:rPr>
        <w:t>.»;</w:t>
      </w:r>
      <w:proofErr w:type="gramEnd"/>
    </w:p>
    <w:p w:rsidR="00E71524" w:rsidRPr="00BE716C" w:rsidRDefault="00E71524" w:rsidP="00BE716C">
      <w:pPr>
        <w:spacing w:line="228" w:lineRule="auto"/>
        <w:ind w:left="426" w:right="-1"/>
        <w:jc w:val="both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left="426"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7) п</w:t>
      </w:r>
      <w:r w:rsidR="00B118D8" w:rsidRPr="00BE716C">
        <w:rPr>
          <w:sz w:val="24"/>
          <w:szCs w:val="24"/>
        </w:rPr>
        <w:t>риложение 22 изложить в следующей редакции:</w:t>
      </w:r>
    </w:p>
    <w:p w:rsidR="00534659" w:rsidRPr="00BE716C" w:rsidRDefault="00534659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t>«Приложение 22</w:t>
      </w:r>
    </w:p>
    <w:p w:rsidR="00534659" w:rsidRPr="00BE716C" w:rsidRDefault="00534659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534659" w:rsidRPr="00BE716C" w:rsidRDefault="00534659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right="-1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                                                                                    </w:t>
      </w:r>
    </w:p>
    <w:p w:rsidR="00B118D8" w:rsidRPr="00BE716C" w:rsidRDefault="00B118D8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E6D30" w:rsidRPr="00BE716C" w:rsidRDefault="00B118D8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  <w:proofErr w:type="gramStart"/>
      <w:r w:rsidRPr="00BE716C">
        <w:rPr>
          <w:b/>
          <w:sz w:val="24"/>
          <w:szCs w:val="24"/>
        </w:rPr>
        <w:t>муниципального образования Троицкий район Алтайского края  по созданию условий  для обеспечения сельских поселений, входящих  в состав  муниципал</w:t>
      </w:r>
      <w:r w:rsidRPr="00BE716C">
        <w:rPr>
          <w:b/>
          <w:sz w:val="24"/>
          <w:szCs w:val="24"/>
        </w:rPr>
        <w:t>ь</w:t>
      </w:r>
      <w:r w:rsidRPr="00BE716C">
        <w:rPr>
          <w:b/>
          <w:sz w:val="24"/>
          <w:szCs w:val="24"/>
        </w:rPr>
        <w:t>ного района услугами по организации досуга и услугами организаций культуры, созданию условий для развития местного традиционного народного худож</w:t>
      </w:r>
      <w:r w:rsidRPr="00BE716C">
        <w:rPr>
          <w:b/>
          <w:sz w:val="24"/>
          <w:szCs w:val="24"/>
        </w:rPr>
        <w:t>е</w:t>
      </w:r>
      <w:r w:rsidRPr="00BE716C">
        <w:rPr>
          <w:b/>
          <w:sz w:val="24"/>
          <w:szCs w:val="24"/>
        </w:rPr>
        <w:t>ственного творчества в поселениях, входящих в состав муниципального района, по предоставлению дополнительного образования, по организации библиотечн</w:t>
      </w:r>
      <w:r w:rsidRPr="00BE716C">
        <w:rPr>
          <w:b/>
          <w:sz w:val="24"/>
          <w:szCs w:val="24"/>
        </w:rPr>
        <w:t>о</w:t>
      </w:r>
      <w:r w:rsidRPr="00BE716C">
        <w:rPr>
          <w:b/>
          <w:sz w:val="24"/>
          <w:szCs w:val="24"/>
        </w:rPr>
        <w:t>го обслуживания населения межпоселенческими библиотеками, комплектов</w:t>
      </w:r>
      <w:r w:rsidRPr="00BE716C">
        <w:rPr>
          <w:b/>
          <w:sz w:val="24"/>
          <w:szCs w:val="24"/>
        </w:rPr>
        <w:t>а</w:t>
      </w:r>
      <w:r w:rsidRPr="00BE716C">
        <w:rPr>
          <w:b/>
          <w:sz w:val="24"/>
          <w:szCs w:val="24"/>
        </w:rPr>
        <w:t>нию  и обеспечению сохранности библиотечных фондов, содержанию</w:t>
      </w:r>
      <w:proofErr w:type="gramEnd"/>
      <w:r w:rsidRPr="00BE716C">
        <w:rPr>
          <w:b/>
          <w:sz w:val="24"/>
          <w:szCs w:val="24"/>
        </w:rPr>
        <w:t xml:space="preserve"> </w:t>
      </w:r>
      <w:proofErr w:type="gramStart"/>
      <w:r w:rsidRPr="00BE716C">
        <w:rPr>
          <w:b/>
          <w:sz w:val="24"/>
          <w:szCs w:val="24"/>
        </w:rPr>
        <w:t>музеев, по организации библиотечного обслуживания населения, комплектование и обесп</w:t>
      </w:r>
      <w:r w:rsidRPr="00BE716C">
        <w:rPr>
          <w:b/>
          <w:sz w:val="24"/>
          <w:szCs w:val="24"/>
        </w:rPr>
        <w:t>е</w:t>
      </w:r>
      <w:r w:rsidRPr="00BE716C">
        <w:rPr>
          <w:b/>
          <w:sz w:val="24"/>
          <w:szCs w:val="24"/>
        </w:rPr>
        <w:t>чение сохранности библиотечных фондов библиотек поселения,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BE6D30" w:rsidRPr="00BE716C">
        <w:rPr>
          <w:b/>
          <w:sz w:val="24"/>
          <w:szCs w:val="24"/>
        </w:rPr>
        <w:t>,</w:t>
      </w:r>
      <w:r w:rsidR="00BE6D30" w:rsidRPr="00BE716C">
        <w:rPr>
          <w:sz w:val="24"/>
          <w:szCs w:val="24"/>
        </w:rPr>
        <w:t xml:space="preserve"> </w:t>
      </w:r>
      <w:r w:rsidR="00BE6D30" w:rsidRPr="00BE716C">
        <w:rPr>
          <w:b/>
          <w:sz w:val="24"/>
          <w:szCs w:val="24"/>
        </w:rPr>
        <w:t>сохранению, использованию и популяризации объектов культурного наследия (памятников истории и культуры), находящихся в со</w:t>
      </w:r>
      <w:r w:rsidR="00BE6D30" w:rsidRPr="00BE716C">
        <w:rPr>
          <w:b/>
          <w:sz w:val="24"/>
          <w:szCs w:val="24"/>
        </w:rPr>
        <w:t>б</w:t>
      </w:r>
      <w:r w:rsidR="00BE6D30" w:rsidRPr="00BE716C">
        <w:rPr>
          <w:b/>
          <w:sz w:val="24"/>
          <w:szCs w:val="24"/>
        </w:rPr>
        <w:t>ственности муниципального района, охране объектов культурного наследия (п</w:t>
      </w:r>
      <w:r w:rsidR="00BE6D30" w:rsidRPr="00BE716C">
        <w:rPr>
          <w:b/>
          <w:sz w:val="24"/>
          <w:szCs w:val="24"/>
        </w:rPr>
        <w:t>а</w:t>
      </w:r>
      <w:r w:rsidR="00BE6D30" w:rsidRPr="00BE716C">
        <w:rPr>
          <w:b/>
          <w:sz w:val="24"/>
          <w:szCs w:val="24"/>
        </w:rPr>
        <w:t>мятников истории и культуры) местного (муниципального) значения</w:t>
      </w:r>
      <w:proofErr w:type="gramEnd"/>
      <w:r w:rsidR="00BE6D30" w:rsidRPr="00BE716C">
        <w:rPr>
          <w:b/>
          <w:sz w:val="24"/>
          <w:szCs w:val="24"/>
        </w:rPr>
        <w:t>, распол</w:t>
      </w:r>
      <w:r w:rsidR="00BE6D30" w:rsidRPr="00BE716C">
        <w:rPr>
          <w:b/>
          <w:sz w:val="24"/>
          <w:szCs w:val="24"/>
        </w:rPr>
        <w:t>о</w:t>
      </w:r>
      <w:r w:rsidR="00BE6D30" w:rsidRPr="00BE716C">
        <w:rPr>
          <w:b/>
          <w:sz w:val="24"/>
          <w:szCs w:val="24"/>
        </w:rPr>
        <w:t>женных на территории муниципального района</w:t>
      </w:r>
    </w:p>
    <w:p w:rsidR="00BE6D30" w:rsidRPr="00BE716C" w:rsidRDefault="00BE6D30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</w:p>
    <w:p w:rsidR="00BE6D30" w:rsidRPr="00BE716C" w:rsidRDefault="00B118D8" w:rsidP="00BE716C">
      <w:pPr>
        <w:spacing w:line="228" w:lineRule="auto"/>
        <w:ind w:right="-1" w:firstLine="540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1. </w:t>
      </w:r>
      <w:proofErr w:type="gramStart"/>
      <w:r w:rsidRPr="00BE716C">
        <w:rPr>
          <w:sz w:val="24"/>
          <w:szCs w:val="24"/>
        </w:rPr>
        <w:t>В соответствии со статьей 48 Устава муниципального образования Троицкий район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 Администрация района в лице комитета Троицкого района Алтайского края по культуре обеспечивает создание условий для обеспечения поселений, входящих в состав мун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ципального района, услугами по организации досуга и услугами организаций культуры, ос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>ществляет организацию библиотечного обслуживания населения межпоселенческими библиот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ками, комплектование и обеспечение сохранности их библиотечных фондов, обеспечивает с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здание условий для</w:t>
      </w:r>
      <w:proofErr w:type="gramEnd"/>
      <w:r w:rsidRPr="00BE716C">
        <w:rPr>
          <w:sz w:val="24"/>
          <w:szCs w:val="24"/>
        </w:rPr>
        <w:t xml:space="preserve"> </w:t>
      </w:r>
      <w:proofErr w:type="gramStart"/>
      <w:r w:rsidRPr="00BE716C">
        <w:rPr>
          <w:sz w:val="24"/>
          <w:szCs w:val="24"/>
        </w:rPr>
        <w:t>развития местного традиционного творчества в поселениях, входящих в с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став муниципального района, организацию библиотечного обслуживания населения, комплект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вание и обеспечение сохранности библиотечных фондов библиотек поселения, сохранение, и</w:t>
      </w:r>
      <w:r w:rsidRPr="00BE716C">
        <w:rPr>
          <w:sz w:val="24"/>
          <w:szCs w:val="24"/>
        </w:rPr>
        <w:t>с</w:t>
      </w:r>
      <w:r w:rsidRPr="00BE716C">
        <w:rPr>
          <w:sz w:val="24"/>
          <w:szCs w:val="24"/>
        </w:rPr>
        <w:t>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BE6D30" w:rsidRPr="00BE716C">
        <w:rPr>
          <w:sz w:val="24"/>
          <w:szCs w:val="24"/>
        </w:rPr>
        <w:t>, сохранению, использованию и популяризации объектов культурного наследия (памятников истории и культ</w:t>
      </w:r>
      <w:r w:rsidR="00BE6D30" w:rsidRPr="00BE716C">
        <w:rPr>
          <w:sz w:val="24"/>
          <w:szCs w:val="24"/>
        </w:rPr>
        <w:t>у</w:t>
      </w:r>
      <w:r w:rsidR="00BE6D30" w:rsidRPr="00BE716C">
        <w:rPr>
          <w:sz w:val="24"/>
          <w:szCs w:val="24"/>
        </w:rPr>
        <w:t>ры), находящихся в собственности муниципального района, охране объектов культурного</w:t>
      </w:r>
      <w:proofErr w:type="gramEnd"/>
      <w:r w:rsidR="00BE6D30" w:rsidRPr="00BE716C">
        <w:rPr>
          <w:sz w:val="24"/>
          <w:szCs w:val="24"/>
        </w:rPr>
        <w:t xml:space="preserve"> насл</w:t>
      </w:r>
      <w:r w:rsidR="00BE6D30" w:rsidRPr="00BE716C">
        <w:rPr>
          <w:sz w:val="24"/>
          <w:szCs w:val="24"/>
        </w:rPr>
        <w:t>е</w:t>
      </w:r>
      <w:r w:rsidR="00BE6D30" w:rsidRPr="00BE716C">
        <w:rPr>
          <w:sz w:val="24"/>
          <w:szCs w:val="24"/>
        </w:rPr>
        <w:t>дия (памятников истории и культуры) местного (муниципального) значения, расположенных на территории муниципального района.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Администрация района передает часть полномочий по организации библиотечного  о</w:t>
      </w:r>
      <w:r w:rsidRPr="00BE716C">
        <w:rPr>
          <w:sz w:val="24"/>
          <w:szCs w:val="24"/>
        </w:rPr>
        <w:t>б</w:t>
      </w:r>
      <w:r w:rsidRPr="00BE716C">
        <w:rPr>
          <w:sz w:val="24"/>
          <w:szCs w:val="24"/>
        </w:rPr>
        <w:t>служивания населения, комплектование и обеспечение сохранности библиотечных фондов би</w:t>
      </w:r>
      <w:r w:rsidRPr="00BE716C">
        <w:rPr>
          <w:sz w:val="24"/>
          <w:szCs w:val="24"/>
        </w:rPr>
        <w:t>б</w:t>
      </w:r>
      <w:r w:rsidRPr="00BE716C">
        <w:rPr>
          <w:sz w:val="24"/>
          <w:szCs w:val="24"/>
        </w:rPr>
        <w:t>лиотек поселения,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</w:t>
      </w:r>
      <w:r w:rsidRPr="00BE716C">
        <w:rPr>
          <w:sz w:val="24"/>
          <w:szCs w:val="24"/>
        </w:rPr>
        <w:t>р</w:t>
      </w:r>
      <w:r w:rsidRPr="00BE716C">
        <w:rPr>
          <w:sz w:val="24"/>
          <w:szCs w:val="24"/>
        </w:rPr>
        <w:lastRenderedPageBreak/>
        <w:t>ритории поселения  в соответствии с заключенными Соглашениями администрациям сельсов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тов.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Деятельность системы культуры района регламентируется в соответствии со ст.14, 15 Федерального закона  от 06.10.2003г.  № 131- ФЗ   «Об общих принципах организации местного самоуправления в Российской Федерации», ст.40 Федерального закона от 31.12.2005г. № 297 « О внесении изменений в отдельные законодательные акты Российской Федерации в связи с сове</w:t>
      </w:r>
      <w:r w:rsidRPr="00BE716C">
        <w:rPr>
          <w:sz w:val="24"/>
          <w:szCs w:val="24"/>
        </w:rPr>
        <w:t>р</w:t>
      </w:r>
      <w:r w:rsidRPr="00BE716C">
        <w:rPr>
          <w:sz w:val="24"/>
          <w:szCs w:val="24"/>
        </w:rPr>
        <w:t>шенствованием разграничения полномочий».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2.</w:t>
      </w:r>
      <w:r w:rsidR="003020CF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>В систему культуры Троицкого района по предоставлению услуг культуры по орган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зации досуга, дополнительного образования, по организации библиотечного обслуживания вх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дят муниципальные бюджетные и казенные учреждения: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МБУК «Троицкая межпоселенческая централизованная клубная система»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МКУК «Троицкая межпоселенческая центральная библиотека»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МБУК «Троицкий районный краеведческий музей»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МБОУДОД «Троицкая детская школа искусств»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3.</w:t>
      </w:r>
      <w:r w:rsidR="003020CF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 xml:space="preserve">Учредителем учреждений культуры и </w:t>
      </w:r>
      <w:proofErr w:type="gramStart"/>
      <w:r w:rsidRPr="00BE716C">
        <w:rPr>
          <w:sz w:val="24"/>
          <w:szCs w:val="24"/>
        </w:rPr>
        <w:t>дополнительного</w:t>
      </w:r>
      <w:proofErr w:type="gramEnd"/>
      <w:r w:rsidRPr="00BE716C">
        <w:rPr>
          <w:sz w:val="24"/>
          <w:szCs w:val="24"/>
        </w:rPr>
        <w:t xml:space="preserve"> образования является Админ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страция Троицкого района.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4.</w:t>
      </w:r>
      <w:r w:rsidR="003020CF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 xml:space="preserve">Муниципальным органом управления культурой является комитет Троицкого района Алтайского края по культуре (далее Комитет), действующий на </w:t>
      </w:r>
      <w:proofErr w:type="gramStart"/>
      <w:r w:rsidRPr="00BE716C">
        <w:rPr>
          <w:sz w:val="24"/>
          <w:szCs w:val="24"/>
        </w:rPr>
        <w:t>основании</w:t>
      </w:r>
      <w:proofErr w:type="gramEnd"/>
      <w:r w:rsidRPr="00BE716C">
        <w:rPr>
          <w:sz w:val="24"/>
          <w:szCs w:val="24"/>
        </w:rPr>
        <w:t xml:space="preserve"> Положения, утве</w:t>
      </w:r>
      <w:r w:rsidRPr="00BE716C">
        <w:rPr>
          <w:sz w:val="24"/>
          <w:szCs w:val="24"/>
        </w:rPr>
        <w:t>р</w:t>
      </w:r>
      <w:r w:rsidRPr="00BE716C">
        <w:rPr>
          <w:sz w:val="24"/>
          <w:szCs w:val="24"/>
        </w:rPr>
        <w:t>жденного постановлением Администрации района  № 377 от 03 июня 2008г.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Комитет в своей работе руководствуется законодательством Российской Федерации и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края, Уставом муниципального образования Троицкий район, муниципальными прав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выми актами.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Учреждения культуры и дополнительного образования руководствуются в своей деятел</w:t>
      </w:r>
      <w:r w:rsidRPr="00BE716C">
        <w:rPr>
          <w:sz w:val="24"/>
          <w:szCs w:val="24"/>
        </w:rPr>
        <w:t>ь</w:t>
      </w:r>
      <w:r w:rsidRPr="00BE716C">
        <w:rPr>
          <w:sz w:val="24"/>
          <w:szCs w:val="24"/>
        </w:rPr>
        <w:t>ности законами, указами и распоряжениями Президента Российской Федерации, Положением и приказами комитета, Уставами учреждений и действуют  на базе имущества, находящегося в м</w:t>
      </w:r>
      <w:r w:rsidRPr="00BE716C">
        <w:rPr>
          <w:sz w:val="24"/>
          <w:szCs w:val="24"/>
        </w:rPr>
        <w:t>у</w:t>
      </w:r>
      <w:r w:rsidRPr="00BE716C">
        <w:rPr>
          <w:sz w:val="24"/>
          <w:szCs w:val="24"/>
        </w:rPr>
        <w:t>ниципальной собственности Троицкого района.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5.</w:t>
      </w:r>
      <w:r w:rsidR="00E71524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>Являются расходными обязательствами Троицкого района и финансируются из райо</w:t>
      </w:r>
      <w:r w:rsidRPr="00BE716C">
        <w:rPr>
          <w:sz w:val="24"/>
          <w:szCs w:val="24"/>
        </w:rPr>
        <w:t>н</w:t>
      </w:r>
      <w:r w:rsidRPr="00BE716C">
        <w:rPr>
          <w:sz w:val="24"/>
          <w:szCs w:val="24"/>
        </w:rPr>
        <w:t>ного и краевого бюджета в рамках реализации муниципальной программы Троицкого района «Развитие культуры Троицкого района» на 2015-2020 годы: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организация библиотечного обслуживания населения межпоселенческими библиотеками, комплектование из библиотечных фондов,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содержание музеев,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создание условий для обеспечения поселений, входящих в состав муниципального района, услугами по организации  досуга и услугами  организаций культуры,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организация предоставления дополнительного образования.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Часть полномочий по организации библиотечного обслуживания населения, комплектов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 xml:space="preserve">нию и обеспечению сохранности библиотечных фондов библиотек поселений, </w:t>
      </w:r>
      <w:proofErr w:type="gramStart"/>
      <w:r w:rsidRPr="00BE716C">
        <w:rPr>
          <w:sz w:val="24"/>
          <w:szCs w:val="24"/>
        </w:rPr>
        <w:t>согласно</w:t>
      </w:r>
      <w:proofErr w:type="gramEnd"/>
      <w:r w:rsidRPr="00BE716C">
        <w:rPr>
          <w:sz w:val="24"/>
          <w:szCs w:val="24"/>
        </w:rPr>
        <w:t xml:space="preserve"> закл</w:t>
      </w:r>
      <w:r w:rsidRPr="00BE716C">
        <w:rPr>
          <w:sz w:val="24"/>
          <w:szCs w:val="24"/>
        </w:rPr>
        <w:t>ю</w:t>
      </w:r>
      <w:r w:rsidRPr="00BE716C">
        <w:rPr>
          <w:sz w:val="24"/>
          <w:szCs w:val="24"/>
        </w:rPr>
        <w:t>ченных Соглашений передана администрациям поселений.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6.</w:t>
      </w:r>
      <w:r w:rsidR="003020CF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>Экономическая классификация: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211 – заработная плата;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212 – прочие выплаты;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213 – начисления на оплату труда;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221 – услуги связи;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222 – транспортные услуги;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223 – коммунальные услуги;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224 – арендная плата за пользование имуществом;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225 – услуги по содержанию имущества;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226 – прочие услуги;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241- безвозмездные перечисления государственным и муниципальным организациям;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290 – прочие расходы (в </w:t>
      </w:r>
      <w:proofErr w:type="spellStart"/>
      <w:r w:rsidRPr="00BE716C">
        <w:rPr>
          <w:sz w:val="24"/>
          <w:szCs w:val="24"/>
        </w:rPr>
        <w:t>т.ч</w:t>
      </w:r>
      <w:proofErr w:type="spellEnd"/>
      <w:r w:rsidRPr="00BE716C">
        <w:rPr>
          <w:sz w:val="24"/>
          <w:szCs w:val="24"/>
        </w:rPr>
        <w:t>. налог на землю, налог на имущество, транспортный налог);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310 – увеличение стоимости </w:t>
      </w:r>
      <w:proofErr w:type="gramStart"/>
      <w:r w:rsidRPr="00BE716C">
        <w:rPr>
          <w:sz w:val="24"/>
          <w:szCs w:val="24"/>
        </w:rPr>
        <w:t>основных</w:t>
      </w:r>
      <w:proofErr w:type="gramEnd"/>
      <w:r w:rsidRPr="00BE716C">
        <w:rPr>
          <w:sz w:val="24"/>
          <w:szCs w:val="24"/>
        </w:rPr>
        <w:t xml:space="preserve"> средств;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340 – увеличение стоимости материальных запасов;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251-перечисления другим  бюджетам  бюджетной системы Российской Федерации.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7. Механизм финансирования: 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lastRenderedPageBreak/>
        <w:t xml:space="preserve">Финансирование муниципальных </w:t>
      </w:r>
      <w:proofErr w:type="gramStart"/>
      <w:r w:rsidRPr="00BE716C">
        <w:rPr>
          <w:sz w:val="24"/>
          <w:szCs w:val="24"/>
        </w:rPr>
        <w:t>казенных</w:t>
      </w:r>
      <w:proofErr w:type="gramEnd"/>
      <w:r w:rsidRPr="00BE716C">
        <w:rPr>
          <w:sz w:val="24"/>
          <w:szCs w:val="24"/>
        </w:rPr>
        <w:t xml:space="preserve"> учреждений культуры осуществляется из ра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онного бюджета, на лицевой счет Комитета Троицкого района Алтайского края по культуре, п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сле этого денежные средства зачисляются  на  лицевые счета муниципальных казенных учрежд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ний культуры открытые в Отделении по Троицкому району Управления Федерального казначе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ства по Алтайскому краю.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Субсидии на выполнение муниципального задания, на содержание основных средств и иные субсидии муниципальным бюджетным учреждениям культуры перечисляются из районн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го бюджета  на лицевой счет Комитета Троицкого района Алтайского края по культуре – главн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го распорядителя бюджетных средств, после этого денежные средства зачисляются  на  лицевые счета муниципальных бюджетных учреждений культуры открытые в Отделении по Троицкому району Управления Федерального казначейства по Алтайскому краю.</w:t>
      </w:r>
      <w:proofErr w:type="gramEnd"/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Межбюджетные трансферты из краевого бюджета с целью выплаты денежного поощр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ния по результатам конкурса на получение денежного поощрения лучшим муниципальным учреждениям культуры, находящимся на территории района поступают на счет, открытый в О</w:t>
      </w:r>
      <w:r w:rsidRPr="00BE716C">
        <w:rPr>
          <w:sz w:val="24"/>
          <w:szCs w:val="24"/>
        </w:rPr>
        <w:t>т</w:t>
      </w:r>
      <w:r w:rsidRPr="00BE716C">
        <w:rPr>
          <w:sz w:val="24"/>
          <w:szCs w:val="24"/>
        </w:rPr>
        <w:t>делении  по Троицкому району Управления Федерального казначейства по Алтайскому краю для кассового обслуживания исполнения бюджета муниципального образования Троицкий район Алтайского края.</w:t>
      </w:r>
      <w:proofErr w:type="gramEnd"/>
      <w:r w:rsidRPr="00BE716C">
        <w:rPr>
          <w:sz w:val="24"/>
          <w:szCs w:val="24"/>
        </w:rPr>
        <w:t xml:space="preserve"> Полученные из краевого бюджета межбюджетные трансферты зачисляются на лицевой счет главного распорядителя бюджетных средств, который зачисляет их на счет учр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ждения – победителя конкурса. Учреждение расходует полученные средства на цели, предусмо</w:t>
      </w:r>
      <w:r w:rsidRPr="00BE716C">
        <w:rPr>
          <w:sz w:val="24"/>
          <w:szCs w:val="24"/>
        </w:rPr>
        <w:t>т</w:t>
      </w:r>
      <w:r w:rsidRPr="00BE716C">
        <w:rPr>
          <w:sz w:val="24"/>
          <w:szCs w:val="24"/>
        </w:rPr>
        <w:t>ренные в Соглашении, заключенном между Управлением Алтайского края по культуре и архи</w:t>
      </w:r>
      <w:r w:rsidRPr="00BE716C">
        <w:rPr>
          <w:sz w:val="24"/>
          <w:szCs w:val="24"/>
        </w:rPr>
        <w:t>в</w:t>
      </w:r>
      <w:r w:rsidRPr="00BE716C">
        <w:rPr>
          <w:sz w:val="24"/>
          <w:szCs w:val="24"/>
        </w:rPr>
        <w:t>ному делу и Администрацией района</w:t>
      </w:r>
      <w:proofErr w:type="gramStart"/>
      <w:r w:rsidRPr="00BE716C">
        <w:rPr>
          <w:sz w:val="24"/>
          <w:szCs w:val="24"/>
        </w:rPr>
        <w:t>.»;</w:t>
      </w:r>
      <w:proofErr w:type="gramEnd"/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8) п</w:t>
      </w:r>
      <w:r w:rsidR="00B118D8" w:rsidRPr="00BE716C">
        <w:rPr>
          <w:sz w:val="24"/>
          <w:szCs w:val="24"/>
        </w:rPr>
        <w:t>риложение 24 изложить в следующей редакции:</w:t>
      </w:r>
    </w:p>
    <w:p w:rsidR="00534659" w:rsidRPr="00BE716C" w:rsidRDefault="00534659" w:rsidP="00BE716C">
      <w:pPr>
        <w:spacing w:line="228" w:lineRule="auto"/>
        <w:ind w:left="4536"/>
        <w:rPr>
          <w:sz w:val="24"/>
          <w:szCs w:val="24"/>
        </w:rPr>
      </w:pPr>
      <w:r w:rsidRPr="00BE716C">
        <w:rPr>
          <w:sz w:val="24"/>
          <w:szCs w:val="24"/>
        </w:rPr>
        <w:t>«Приложение 24</w:t>
      </w:r>
    </w:p>
    <w:p w:rsidR="00534659" w:rsidRPr="00BE716C" w:rsidRDefault="00534659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534659" w:rsidRPr="00BE716C" w:rsidRDefault="00534659" w:rsidP="00BE716C">
      <w:pPr>
        <w:spacing w:line="228" w:lineRule="auto"/>
        <w:ind w:left="4536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left="5664" w:right="-1"/>
        <w:jc w:val="right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B118D8" w:rsidRPr="00BE716C" w:rsidRDefault="00B118D8" w:rsidP="00BE716C">
      <w:pPr>
        <w:pStyle w:val="9"/>
        <w:spacing w:line="228" w:lineRule="auto"/>
        <w:ind w:left="567" w:right="566"/>
        <w:jc w:val="center"/>
        <w:rPr>
          <w:ins w:id="1" w:author="User" w:date="2015-10-01T15:49:00Z"/>
          <w:bCs/>
          <w:sz w:val="24"/>
          <w:szCs w:val="24"/>
        </w:rPr>
      </w:pPr>
      <w:proofErr w:type="gramStart"/>
      <w:r w:rsidRPr="00BE716C">
        <w:rPr>
          <w:bCs/>
          <w:sz w:val="24"/>
          <w:szCs w:val="24"/>
        </w:rPr>
        <w:t>муниципального образования Троицкий район Алтайского края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</w:t>
      </w:r>
      <w:r w:rsidRPr="00BE716C">
        <w:rPr>
          <w:bCs/>
          <w:sz w:val="24"/>
          <w:szCs w:val="24"/>
        </w:rPr>
        <w:t>о</w:t>
      </w:r>
      <w:r w:rsidRPr="00BE716C">
        <w:rPr>
          <w:bCs/>
          <w:sz w:val="24"/>
          <w:szCs w:val="24"/>
        </w:rPr>
        <w:t>граммам в муниципальных образовательных организациях (за исключением полномочий по финансовому обеспечению реализации основных общеобразов</w:t>
      </w:r>
      <w:r w:rsidRPr="00BE716C">
        <w:rPr>
          <w:bCs/>
          <w:sz w:val="24"/>
          <w:szCs w:val="24"/>
        </w:rPr>
        <w:t>а</w:t>
      </w:r>
      <w:r w:rsidRPr="00BE716C">
        <w:rPr>
          <w:bCs/>
          <w:sz w:val="24"/>
          <w:szCs w:val="24"/>
        </w:rPr>
        <w:t>тельных программ в соответствии с федеральными государственными образов</w:t>
      </w:r>
      <w:r w:rsidRPr="00BE716C">
        <w:rPr>
          <w:bCs/>
          <w:sz w:val="24"/>
          <w:szCs w:val="24"/>
        </w:rPr>
        <w:t>а</w:t>
      </w:r>
      <w:r w:rsidRPr="00BE716C">
        <w:rPr>
          <w:bCs/>
          <w:sz w:val="24"/>
          <w:szCs w:val="24"/>
        </w:rPr>
        <w:t>тельными стандартами), организация предоставления дополнительного образ</w:t>
      </w:r>
      <w:r w:rsidRPr="00BE716C">
        <w:rPr>
          <w:bCs/>
          <w:sz w:val="24"/>
          <w:szCs w:val="24"/>
        </w:rPr>
        <w:t>о</w:t>
      </w:r>
      <w:r w:rsidRPr="00BE716C">
        <w:rPr>
          <w:bCs/>
          <w:sz w:val="24"/>
          <w:szCs w:val="24"/>
        </w:rPr>
        <w:t>вания детей в муниципальных образовательных организациях (за исключением дополнительного образования детей, финансовое обеспечение</w:t>
      </w:r>
      <w:proofErr w:type="gramEnd"/>
      <w:r w:rsidRPr="00BE716C">
        <w:rPr>
          <w:bCs/>
          <w:sz w:val="24"/>
          <w:szCs w:val="24"/>
        </w:rPr>
        <w:t xml:space="preserve"> которого ос</w:t>
      </w:r>
      <w:r w:rsidRPr="00BE716C">
        <w:rPr>
          <w:bCs/>
          <w:sz w:val="24"/>
          <w:szCs w:val="24"/>
        </w:rPr>
        <w:t>у</w:t>
      </w:r>
      <w:r w:rsidRPr="00BE716C">
        <w:rPr>
          <w:bCs/>
          <w:sz w:val="24"/>
          <w:szCs w:val="24"/>
        </w:rPr>
        <w:t>ществляется органами государственной власти Алтайского края), создание усл</w:t>
      </w:r>
      <w:r w:rsidRPr="00BE716C">
        <w:rPr>
          <w:bCs/>
          <w:sz w:val="24"/>
          <w:szCs w:val="24"/>
        </w:rPr>
        <w:t>о</w:t>
      </w:r>
      <w:r w:rsidRPr="00BE716C">
        <w:rPr>
          <w:bCs/>
          <w:sz w:val="24"/>
          <w:szCs w:val="24"/>
        </w:rPr>
        <w:t>вий для осуществления присмотра и ухода за детьми, содержания детей в мун</w:t>
      </w:r>
      <w:r w:rsidRPr="00BE716C">
        <w:rPr>
          <w:bCs/>
          <w:sz w:val="24"/>
          <w:szCs w:val="24"/>
        </w:rPr>
        <w:t>и</w:t>
      </w:r>
      <w:r w:rsidRPr="00BE716C">
        <w:rPr>
          <w:bCs/>
          <w:sz w:val="24"/>
          <w:szCs w:val="24"/>
        </w:rPr>
        <w:t>ципальных образовательных организациях, а также организации отды</w:t>
      </w:r>
      <w:r w:rsidR="003020CF" w:rsidRPr="00BE716C">
        <w:rPr>
          <w:bCs/>
          <w:sz w:val="24"/>
          <w:szCs w:val="24"/>
        </w:rPr>
        <w:t>ха детей в каникулярное время</w:t>
      </w:r>
    </w:p>
    <w:p w:rsidR="00B118D8" w:rsidRPr="00BE716C" w:rsidRDefault="00B118D8" w:rsidP="00BE716C">
      <w:pPr>
        <w:spacing w:line="228" w:lineRule="auto"/>
        <w:ind w:right="-1"/>
        <w:jc w:val="both"/>
        <w:rPr>
          <w:b/>
          <w:sz w:val="24"/>
          <w:szCs w:val="24"/>
        </w:rPr>
      </w:pPr>
    </w:p>
    <w:p w:rsidR="00B118D8" w:rsidRPr="00BE716C" w:rsidRDefault="003020CF" w:rsidP="00BE716C">
      <w:pPr>
        <w:pStyle w:val="9"/>
        <w:spacing w:line="228" w:lineRule="auto"/>
        <w:ind w:left="0" w:right="-1" w:firstLine="709"/>
        <w:rPr>
          <w:b w:val="0"/>
          <w:bCs/>
          <w:sz w:val="24"/>
          <w:szCs w:val="24"/>
        </w:rPr>
      </w:pPr>
      <w:r w:rsidRPr="00BE716C">
        <w:rPr>
          <w:b w:val="0"/>
          <w:sz w:val="24"/>
          <w:szCs w:val="24"/>
        </w:rPr>
        <w:lastRenderedPageBreak/>
        <w:t xml:space="preserve">1. </w:t>
      </w:r>
      <w:proofErr w:type="gramStart"/>
      <w:r w:rsidR="00B118D8" w:rsidRPr="00BE716C">
        <w:rPr>
          <w:b w:val="0"/>
          <w:sz w:val="24"/>
          <w:szCs w:val="24"/>
        </w:rPr>
        <w:t>В соответствии со статьей 48 Устава муниципального образования Троицкий район А</w:t>
      </w:r>
      <w:r w:rsidR="00B118D8" w:rsidRPr="00BE716C">
        <w:rPr>
          <w:b w:val="0"/>
          <w:sz w:val="24"/>
          <w:szCs w:val="24"/>
        </w:rPr>
        <w:t>л</w:t>
      </w:r>
      <w:r w:rsidR="00B118D8" w:rsidRPr="00BE716C">
        <w:rPr>
          <w:b w:val="0"/>
          <w:sz w:val="24"/>
          <w:szCs w:val="24"/>
        </w:rPr>
        <w:t xml:space="preserve">тайского края Администрация района в лице Комитета Троицкого района Алтайского края по образованию осуществляет </w:t>
      </w:r>
      <w:r w:rsidR="00B118D8" w:rsidRPr="00BE716C">
        <w:rPr>
          <w:b w:val="0"/>
          <w:bCs/>
          <w:sz w:val="24"/>
          <w:szCs w:val="24"/>
        </w:rPr>
        <w:t>организацию предоставления общедоступного и бесплатного начал</w:t>
      </w:r>
      <w:r w:rsidR="00B118D8" w:rsidRPr="00BE716C">
        <w:rPr>
          <w:b w:val="0"/>
          <w:bCs/>
          <w:sz w:val="24"/>
          <w:szCs w:val="24"/>
        </w:rPr>
        <w:t>ь</w:t>
      </w:r>
      <w:r w:rsidR="00B118D8" w:rsidRPr="00BE716C">
        <w:rPr>
          <w:b w:val="0"/>
          <w:bCs/>
          <w:sz w:val="24"/>
          <w:szCs w:val="24"/>
        </w:rPr>
        <w:t>ного общего, основного общего, среднего общего образования по основным общеобразовател</w:t>
      </w:r>
      <w:r w:rsidR="00B118D8" w:rsidRPr="00BE716C">
        <w:rPr>
          <w:b w:val="0"/>
          <w:bCs/>
          <w:sz w:val="24"/>
          <w:szCs w:val="24"/>
        </w:rPr>
        <w:t>ь</w:t>
      </w:r>
      <w:r w:rsidR="00B118D8" w:rsidRPr="00BE716C">
        <w:rPr>
          <w:b w:val="0"/>
          <w:bCs/>
          <w:sz w:val="24"/>
          <w:szCs w:val="24"/>
        </w:rPr>
        <w:t>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</w:t>
      </w:r>
      <w:r w:rsidR="00B118D8" w:rsidRPr="00BE716C">
        <w:rPr>
          <w:b w:val="0"/>
          <w:bCs/>
          <w:sz w:val="24"/>
          <w:szCs w:val="24"/>
        </w:rPr>
        <w:t>т</w:t>
      </w:r>
      <w:r w:rsidR="00B118D8" w:rsidRPr="00BE716C">
        <w:rPr>
          <w:b w:val="0"/>
          <w:bCs/>
          <w:sz w:val="24"/>
          <w:szCs w:val="24"/>
        </w:rPr>
        <w:t>ствии с федеральными государственными образовательными</w:t>
      </w:r>
      <w:proofErr w:type="gramEnd"/>
      <w:r w:rsidR="00B118D8" w:rsidRPr="00BE716C">
        <w:rPr>
          <w:b w:val="0"/>
          <w:bCs/>
          <w:sz w:val="24"/>
          <w:szCs w:val="24"/>
        </w:rPr>
        <w:t xml:space="preserve"> стандартами), организация пред</w:t>
      </w:r>
      <w:r w:rsidR="00B118D8" w:rsidRPr="00BE716C">
        <w:rPr>
          <w:b w:val="0"/>
          <w:bCs/>
          <w:sz w:val="24"/>
          <w:szCs w:val="24"/>
        </w:rPr>
        <w:t>о</w:t>
      </w:r>
      <w:r w:rsidR="00B118D8" w:rsidRPr="00BE716C">
        <w:rPr>
          <w:b w:val="0"/>
          <w:bCs/>
          <w:sz w:val="24"/>
          <w:szCs w:val="24"/>
        </w:rPr>
        <w:t>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</w:t>
      </w:r>
      <w:r w:rsidR="00B118D8" w:rsidRPr="00BE716C">
        <w:rPr>
          <w:b w:val="0"/>
          <w:bCs/>
          <w:sz w:val="24"/>
          <w:szCs w:val="24"/>
        </w:rPr>
        <w:t>у</w:t>
      </w:r>
      <w:r w:rsidR="00B118D8" w:rsidRPr="00BE716C">
        <w:rPr>
          <w:b w:val="0"/>
          <w:bCs/>
          <w:sz w:val="24"/>
          <w:szCs w:val="24"/>
        </w:rPr>
        <w:t>ществляется органами государственной власти Алтайского края), создание условий для ос</w:t>
      </w:r>
      <w:r w:rsidR="00B118D8" w:rsidRPr="00BE716C">
        <w:rPr>
          <w:b w:val="0"/>
          <w:bCs/>
          <w:sz w:val="24"/>
          <w:szCs w:val="24"/>
        </w:rPr>
        <w:t>у</w:t>
      </w:r>
      <w:r w:rsidR="00B118D8" w:rsidRPr="00BE716C">
        <w:rPr>
          <w:b w:val="0"/>
          <w:bCs/>
          <w:sz w:val="24"/>
          <w:szCs w:val="24"/>
        </w:rPr>
        <w:t xml:space="preserve">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время.  </w:t>
      </w:r>
    </w:p>
    <w:p w:rsidR="00B118D8" w:rsidRPr="00BE716C" w:rsidRDefault="00B118D8" w:rsidP="00BE716C">
      <w:pPr>
        <w:tabs>
          <w:tab w:val="num" w:pos="-142"/>
        </w:tabs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Комитет Троицкого района Алтайского края по образованию осуществляет учет детей, подлежащих обязательному обучению в образовательных учреждениях, реализующих </w:t>
      </w:r>
      <w:proofErr w:type="gramStart"/>
      <w:r w:rsidRPr="00BE716C">
        <w:rPr>
          <w:sz w:val="24"/>
          <w:szCs w:val="24"/>
        </w:rPr>
        <w:t>образов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тельные</w:t>
      </w:r>
      <w:proofErr w:type="gramEnd"/>
      <w:r w:rsidRPr="00BE716C">
        <w:rPr>
          <w:sz w:val="24"/>
          <w:szCs w:val="24"/>
        </w:rPr>
        <w:t xml:space="preserve"> программы начального общего, основного общего и среднего (полного)  общего образ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вания.</w:t>
      </w:r>
    </w:p>
    <w:p w:rsidR="00B118D8" w:rsidRPr="00BE716C" w:rsidRDefault="00B118D8" w:rsidP="00BE716C">
      <w:pPr>
        <w:tabs>
          <w:tab w:val="num" w:pos="-142"/>
        </w:tabs>
        <w:spacing w:line="228" w:lineRule="auto"/>
        <w:ind w:right="-1" w:firstLine="709"/>
        <w:jc w:val="both"/>
        <w:rPr>
          <w:b/>
          <w:sz w:val="24"/>
          <w:szCs w:val="24"/>
        </w:rPr>
      </w:pPr>
      <w:proofErr w:type="gramStart"/>
      <w:r w:rsidRPr="00BE716C">
        <w:rPr>
          <w:sz w:val="24"/>
          <w:szCs w:val="24"/>
        </w:rPr>
        <w:t>Комитет Троицкого района Алтайского края по образованию осуществляет приостановл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ние предпринимательской деятельности муниципальных образовательных учреждений, если она идет в ущерб образовательной деятельности, предусмотренной их уставами, до решения суда по этому вопросу.</w:t>
      </w:r>
      <w:proofErr w:type="gramEnd"/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Деятельность системы образования Троицкого района регламентируется в соответствии с пунктом 11 статьи 15 Федерального закона от 06.10.2003 г. №131-ФЗ «Об общих принципах о</w:t>
      </w:r>
      <w:r w:rsidRPr="00BE716C">
        <w:rPr>
          <w:sz w:val="24"/>
          <w:szCs w:val="24"/>
        </w:rPr>
        <w:t>р</w:t>
      </w:r>
      <w:r w:rsidRPr="00BE716C">
        <w:rPr>
          <w:sz w:val="24"/>
          <w:szCs w:val="24"/>
        </w:rPr>
        <w:t>ганизации местного самоуправления в Российской Федерации», Законом Алтайского края от 04.09.2013 г. №56-ЗС «Об образовании в Алтайском крае».</w:t>
      </w:r>
    </w:p>
    <w:p w:rsidR="003020CF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2. В систему образования Троицкого района </w:t>
      </w:r>
      <w:r w:rsidR="003020CF" w:rsidRPr="00BE716C">
        <w:rPr>
          <w:sz w:val="24"/>
          <w:szCs w:val="24"/>
        </w:rPr>
        <w:t>входят:</w:t>
      </w:r>
    </w:p>
    <w:p w:rsidR="00B118D8" w:rsidRPr="00BE716C" w:rsidRDefault="003020CF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а) </w:t>
      </w:r>
      <w:r w:rsidR="00B118D8" w:rsidRPr="00BE716C">
        <w:rPr>
          <w:sz w:val="24"/>
          <w:szCs w:val="24"/>
        </w:rPr>
        <w:t>по предоставлению общедоступного и бесплатного начального общего, основного о</w:t>
      </w:r>
      <w:r w:rsidR="00B118D8" w:rsidRPr="00BE716C">
        <w:rPr>
          <w:sz w:val="24"/>
          <w:szCs w:val="24"/>
        </w:rPr>
        <w:t>б</w:t>
      </w:r>
      <w:r w:rsidR="00B118D8" w:rsidRPr="00BE716C">
        <w:rPr>
          <w:sz w:val="24"/>
          <w:szCs w:val="24"/>
        </w:rPr>
        <w:t xml:space="preserve">щего, среднего (полного) общего образования </w:t>
      </w:r>
      <w:r w:rsidRPr="00BE716C">
        <w:rPr>
          <w:sz w:val="24"/>
          <w:szCs w:val="24"/>
        </w:rPr>
        <w:t xml:space="preserve">– </w:t>
      </w:r>
      <w:r w:rsidR="00F94899" w:rsidRPr="00BE716C">
        <w:rPr>
          <w:sz w:val="24"/>
          <w:szCs w:val="24"/>
        </w:rPr>
        <w:t>1</w:t>
      </w:r>
      <w:r w:rsidR="0013460F" w:rsidRPr="00BE716C">
        <w:rPr>
          <w:sz w:val="24"/>
          <w:szCs w:val="24"/>
        </w:rPr>
        <w:t>2</w:t>
      </w:r>
      <w:r w:rsidR="00B118D8" w:rsidRPr="00BE716C">
        <w:rPr>
          <w:sz w:val="24"/>
          <w:szCs w:val="24"/>
        </w:rPr>
        <w:t xml:space="preserve"> муниципальных казенных и 5 </w:t>
      </w:r>
      <w:r w:rsidR="00404ADA" w:rsidRPr="00BE716C">
        <w:rPr>
          <w:sz w:val="24"/>
          <w:szCs w:val="24"/>
        </w:rPr>
        <w:t xml:space="preserve">муниципальных </w:t>
      </w:r>
      <w:r w:rsidR="00B118D8" w:rsidRPr="00BE716C">
        <w:rPr>
          <w:sz w:val="24"/>
          <w:szCs w:val="24"/>
        </w:rPr>
        <w:t>бюджетных общеобразовательных учреждений, из них:</w:t>
      </w:r>
    </w:p>
    <w:p w:rsidR="00B118D8" w:rsidRPr="00BE716C" w:rsidRDefault="00B118D8" w:rsidP="00BE716C">
      <w:pPr>
        <w:spacing w:line="228" w:lineRule="auto"/>
        <w:ind w:right="-1" w:firstLine="709"/>
        <w:jc w:val="center"/>
        <w:rPr>
          <w:sz w:val="24"/>
          <w:szCs w:val="24"/>
          <w:u w:val="single"/>
        </w:rPr>
      </w:pPr>
      <w:r w:rsidRPr="00BE716C">
        <w:rPr>
          <w:sz w:val="24"/>
          <w:szCs w:val="24"/>
          <w:u w:val="single"/>
        </w:rPr>
        <w:t>основного общего образования - 1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МКОУ «Вершининская основная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center"/>
        <w:rPr>
          <w:sz w:val="24"/>
          <w:szCs w:val="24"/>
          <w:u w:val="single"/>
        </w:rPr>
      </w:pPr>
      <w:r w:rsidRPr="00BE716C">
        <w:rPr>
          <w:sz w:val="24"/>
          <w:szCs w:val="24"/>
          <w:u w:val="single"/>
        </w:rPr>
        <w:t xml:space="preserve">среднего (полного) общего образования – 16 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«Б</w:t>
      </w:r>
      <w:proofErr w:type="gramEnd"/>
      <w:r w:rsidRPr="00BE716C">
        <w:rPr>
          <w:sz w:val="24"/>
          <w:szCs w:val="24"/>
        </w:rPr>
        <w:t>еловская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«Б</w:t>
      </w:r>
      <w:proofErr w:type="gramEnd"/>
      <w:r w:rsidRPr="00BE716C">
        <w:rPr>
          <w:sz w:val="24"/>
          <w:szCs w:val="24"/>
        </w:rPr>
        <w:t>еловская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 №1»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МБОУ</w:t>
      </w:r>
      <w:proofErr w:type="gramStart"/>
      <w:r w:rsidRPr="00BE716C">
        <w:rPr>
          <w:sz w:val="24"/>
          <w:szCs w:val="24"/>
        </w:rPr>
        <w:t>«Б</w:t>
      </w:r>
      <w:proofErr w:type="gramEnd"/>
      <w:r w:rsidRPr="00BE716C">
        <w:rPr>
          <w:sz w:val="24"/>
          <w:szCs w:val="24"/>
        </w:rPr>
        <w:t>оровлянская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«Г</w:t>
      </w:r>
      <w:proofErr w:type="gramEnd"/>
      <w:r w:rsidRPr="00BE716C">
        <w:rPr>
          <w:sz w:val="24"/>
          <w:szCs w:val="24"/>
        </w:rPr>
        <w:t>орновская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«Е</w:t>
      </w:r>
      <w:proofErr w:type="gramEnd"/>
      <w:r w:rsidRPr="00BE716C">
        <w:rPr>
          <w:sz w:val="24"/>
          <w:szCs w:val="24"/>
        </w:rPr>
        <w:t>льцовская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МБОУ</w:t>
      </w:r>
      <w:proofErr w:type="gramStart"/>
      <w:r w:rsidRPr="00BE716C">
        <w:rPr>
          <w:sz w:val="24"/>
          <w:szCs w:val="24"/>
        </w:rPr>
        <w:t>«З</w:t>
      </w:r>
      <w:proofErr w:type="gramEnd"/>
      <w:r w:rsidRPr="00BE716C">
        <w:rPr>
          <w:sz w:val="24"/>
          <w:szCs w:val="24"/>
        </w:rPr>
        <w:t>аводская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«З</w:t>
      </w:r>
      <w:proofErr w:type="gramEnd"/>
      <w:r w:rsidRPr="00BE716C">
        <w:rPr>
          <w:sz w:val="24"/>
          <w:szCs w:val="24"/>
        </w:rPr>
        <w:t>агайновская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«З</w:t>
      </w:r>
      <w:proofErr w:type="gramEnd"/>
      <w:r w:rsidRPr="00BE716C">
        <w:rPr>
          <w:sz w:val="24"/>
          <w:szCs w:val="24"/>
        </w:rPr>
        <w:t>еленополянская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«К</w:t>
      </w:r>
      <w:proofErr w:type="gramEnd"/>
      <w:r w:rsidRPr="00BE716C">
        <w:rPr>
          <w:sz w:val="24"/>
          <w:szCs w:val="24"/>
        </w:rPr>
        <w:t>расноярская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«М</w:t>
      </w:r>
      <w:proofErr w:type="gramEnd"/>
      <w:r w:rsidRPr="00BE716C">
        <w:rPr>
          <w:sz w:val="24"/>
          <w:szCs w:val="24"/>
        </w:rPr>
        <w:t>ногоозерная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«Н</w:t>
      </w:r>
      <w:proofErr w:type="gramEnd"/>
      <w:r w:rsidRPr="00BE716C">
        <w:rPr>
          <w:sz w:val="24"/>
          <w:szCs w:val="24"/>
        </w:rPr>
        <w:t>овоеловская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«П</w:t>
      </w:r>
      <w:proofErr w:type="gramEnd"/>
      <w:r w:rsidRPr="00BE716C">
        <w:rPr>
          <w:sz w:val="24"/>
          <w:szCs w:val="24"/>
        </w:rPr>
        <w:t>етровская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МБОУ</w:t>
      </w:r>
      <w:proofErr w:type="gramStart"/>
      <w:r w:rsidRPr="00BE716C">
        <w:rPr>
          <w:sz w:val="24"/>
          <w:szCs w:val="24"/>
        </w:rPr>
        <w:t>«П</w:t>
      </w:r>
      <w:proofErr w:type="gramEnd"/>
      <w:r w:rsidRPr="00BE716C">
        <w:rPr>
          <w:sz w:val="24"/>
          <w:szCs w:val="24"/>
        </w:rPr>
        <w:t>ролетарская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МБОУ</w:t>
      </w:r>
      <w:proofErr w:type="gramStart"/>
      <w:r w:rsidRPr="00BE716C">
        <w:rPr>
          <w:sz w:val="24"/>
          <w:szCs w:val="24"/>
        </w:rPr>
        <w:t>«Т</w:t>
      </w:r>
      <w:proofErr w:type="gramEnd"/>
      <w:r w:rsidRPr="00BE716C">
        <w:rPr>
          <w:sz w:val="24"/>
          <w:szCs w:val="24"/>
        </w:rPr>
        <w:t>роицкая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 №1»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МБОУ</w:t>
      </w:r>
      <w:proofErr w:type="gramStart"/>
      <w:r w:rsidRPr="00BE716C">
        <w:rPr>
          <w:sz w:val="24"/>
          <w:szCs w:val="24"/>
        </w:rPr>
        <w:t>«Т</w:t>
      </w:r>
      <w:proofErr w:type="gramEnd"/>
      <w:r w:rsidRPr="00BE716C">
        <w:rPr>
          <w:sz w:val="24"/>
          <w:szCs w:val="24"/>
        </w:rPr>
        <w:t>роицкая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 №2»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МКОУ</w:t>
      </w:r>
      <w:proofErr w:type="gramStart"/>
      <w:r w:rsidRPr="00BE716C">
        <w:rPr>
          <w:sz w:val="24"/>
          <w:szCs w:val="24"/>
        </w:rPr>
        <w:t>«Х</w:t>
      </w:r>
      <w:proofErr w:type="gramEnd"/>
      <w:r w:rsidRPr="00BE716C">
        <w:rPr>
          <w:sz w:val="24"/>
          <w:szCs w:val="24"/>
        </w:rPr>
        <w:t>айрюзовская</w:t>
      </w:r>
      <w:proofErr w:type="spellEnd"/>
      <w:r w:rsidRPr="00BE716C">
        <w:rPr>
          <w:sz w:val="24"/>
          <w:szCs w:val="24"/>
        </w:rPr>
        <w:t xml:space="preserve"> средняя общеобразовательная школа»</w:t>
      </w:r>
      <w:r w:rsidR="003020CF" w:rsidRPr="00BE716C">
        <w:rPr>
          <w:sz w:val="24"/>
          <w:szCs w:val="24"/>
        </w:rPr>
        <w:t>;</w:t>
      </w:r>
    </w:p>
    <w:p w:rsidR="003020CF" w:rsidRPr="00BE716C" w:rsidRDefault="003020CF" w:rsidP="00BE716C">
      <w:pPr>
        <w:spacing w:line="228" w:lineRule="auto"/>
        <w:ind w:right="-1" w:firstLine="709"/>
        <w:jc w:val="both"/>
        <w:rPr>
          <w:sz w:val="24"/>
          <w:szCs w:val="24"/>
        </w:rPr>
      </w:pPr>
    </w:p>
    <w:p w:rsidR="00B118D8" w:rsidRPr="00BE716C" w:rsidRDefault="003020CF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б) </w:t>
      </w:r>
      <w:r w:rsidR="00B118D8" w:rsidRPr="00BE716C">
        <w:rPr>
          <w:sz w:val="24"/>
          <w:szCs w:val="24"/>
          <w:u w:val="single"/>
        </w:rPr>
        <w:t xml:space="preserve">по предоставлению </w:t>
      </w:r>
      <w:proofErr w:type="gramStart"/>
      <w:r w:rsidR="00B118D8" w:rsidRPr="00BE716C">
        <w:rPr>
          <w:sz w:val="24"/>
          <w:szCs w:val="24"/>
          <w:u w:val="single"/>
        </w:rPr>
        <w:t>дополнительного</w:t>
      </w:r>
      <w:proofErr w:type="gramEnd"/>
      <w:r w:rsidR="00B118D8" w:rsidRPr="00BE716C">
        <w:rPr>
          <w:sz w:val="24"/>
          <w:szCs w:val="24"/>
          <w:u w:val="single"/>
        </w:rPr>
        <w:t xml:space="preserve"> образования </w:t>
      </w:r>
      <w:r w:rsidR="00B118D8" w:rsidRPr="00BE716C">
        <w:rPr>
          <w:sz w:val="24"/>
          <w:szCs w:val="24"/>
        </w:rPr>
        <w:t>– 2 муниципальных  бюджетных  учреждения: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МБДОУ «Троицкий детско-юношеский центр»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МБДОУ «Троицкая детско-юношеская спортивная школа»</w:t>
      </w:r>
      <w:r w:rsidR="00404ADA" w:rsidRPr="00BE716C">
        <w:rPr>
          <w:sz w:val="24"/>
          <w:szCs w:val="24"/>
        </w:rPr>
        <w:t>;</w:t>
      </w:r>
    </w:p>
    <w:p w:rsidR="00225F45" w:rsidRPr="00BE716C" w:rsidRDefault="00225F45" w:rsidP="00BE716C">
      <w:pPr>
        <w:spacing w:line="228" w:lineRule="auto"/>
        <w:ind w:right="-1" w:firstLine="709"/>
        <w:jc w:val="both"/>
        <w:rPr>
          <w:sz w:val="24"/>
          <w:szCs w:val="24"/>
        </w:rPr>
      </w:pPr>
    </w:p>
    <w:p w:rsidR="00B118D8" w:rsidRPr="00BE716C" w:rsidRDefault="003020CF" w:rsidP="00BE716C">
      <w:pPr>
        <w:spacing w:line="228" w:lineRule="auto"/>
        <w:ind w:right="-1" w:firstLine="709"/>
        <w:jc w:val="center"/>
        <w:rPr>
          <w:sz w:val="24"/>
          <w:szCs w:val="24"/>
        </w:rPr>
      </w:pPr>
      <w:r w:rsidRPr="00BE716C">
        <w:rPr>
          <w:sz w:val="24"/>
          <w:szCs w:val="24"/>
          <w:u w:val="single"/>
        </w:rPr>
        <w:t xml:space="preserve">в) </w:t>
      </w:r>
      <w:r w:rsidR="00B118D8" w:rsidRPr="00BE716C">
        <w:rPr>
          <w:sz w:val="24"/>
          <w:szCs w:val="24"/>
          <w:u w:val="single"/>
        </w:rPr>
        <w:t xml:space="preserve">по предоставлению </w:t>
      </w:r>
      <w:proofErr w:type="gramStart"/>
      <w:r w:rsidR="00B118D8" w:rsidRPr="00BE716C">
        <w:rPr>
          <w:sz w:val="24"/>
          <w:szCs w:val="24"/>
          <w:u w:val="single"/>
        </w:rPr>
        <w:t>общедоступного</w:t>
      </w:r>
      <w:proofErr w:type="gramEnd"/>
      <w:r w:rsidR="00B118D8" w:rsidRPr="00BE716C">
        <w:rPr>
          <w:sz w:val="24"/>
          <w:szCs w:val="24"/>
          <w:u w:val="single"/>
        </w:rPr>
        <w:t xml:space="preserve"> бесплатного дошкольного образования </w:t>
      </w:r>
      <w:r w:rsidR="00B118D8" w:rsidRPr="00BE716C">
        <w:rPr>
          <w:sz w:val="24"/>
          <w:szCs w:val="24"/>
        </w:rPr>
        <w:t>–  6</w:t>
      </w:r>
      <w:r w:rsidR="00E33209" w:rsidRPr="00BE716C">
        <w:rPr>
          <w:sz w:val="24"/>
          <w:szCs w:val="24"/>
        </w:rPr>
        <w:t xml:space="preserve"> </w:t>
      </w:r>
      <w:r w:rsidR="00B118D8" w:rsidRPr="00BE716C">
        <w:rPr>
          <w:sz w:val="24"/>
          <w:szCs w:val="24"/>
        </w:rPr>
        <w:t>мун</w:t>
      </w:r>
      <w:r w:rsidR="00B118D8" w:rsidRPr="00BE716C">
        <w:rPr>
          <w:sz w:val="24"/>
          <w:szCs w:val="24"/>
        </w:rPr>
        <w:t>и</w:t>
      </w:r>
      <w:r w:rsidR="00B118D8" w:rsidRPr="00BE716C">
        <w:rPr>
          <w:sz w:val="24"/>
          <w:szCs w:val="24"/>
        </w:rPr>
        <w:t>ципальных  казенных  учреждений и 4 муниципальных бюджетных учреждений:</w:t>
      </w:r>
    </w:p>
    <w:p w:rsidR="004D149A" w:rsidRPr="00BE716C" w:rsidRDefault="004D149A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lastRenderedPageBreak/>
        <w:t>МБДОУ «Беловский детский сад «Светлячок»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МБДОУ «Боровлянский детский сад «Березка»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МКДОУ «</w:t>
      </w:r>
      <w:proofErr w:type="spellStart"/>
      <w:r w:rsidRPr="00BE716C">
        <w:rPr>
          <w:sz w:val="24"/>
          <w:szCs w:val="24"/>
        </w:rPr>
        <w:t>Вершиниский</w:t>
      </w:r>
      <w:proofErr w:type="spellEnd"/>
      <w:r w:rsidRPr="00BE716C">
        <w:rPr>
          <w:sz w:val="24"/>
          <w:szCs w:val="24"/>
        </w:rPr>
        <w:t xml:space="preserve"> детский сад «Карасик»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spellStart"/>
      <w:r w:rsidRPr="00BE716C">
        <w:rPr>
          <w:sz w:val="24"/>
          <w:szCs w:val="24"/>
        </w:rPr>
        <w:t>МКДОУ</w:t>
      </w:r>
      <w:proofErr w:type="gramStart"/>
      <w:r w:rsidRPr="00BE716C">
        <w:rPr>
          <w:sz w:val="24"/>
          <w:szCs w:val="24"/>
        </w:rPr>
        <w:t>«Г</w:t>
      </w:r>
      <w:proofErr w:type="gramEnd"/>
      <w:r w:rsidRPr="00BE716C">
        <w:rPr>
          <w:sz w:val="24"/>
          <w:szCs w:val="24"/>
        </w:rPr>
        <w:t>орновской</w:t>
      </w:r>
      <w:proofErr w:type="spellEnd"/>
      <w:r w:rsidRPr="00BE716C">
        <w:rPr>
          <w:sz w:val="24"/>
          <w:szCs w:val="24"/>
        </w:rPr>
        <w:t xml:space="preserve"> детский сад «Росинка»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МКДОУ «Октябрьский детский сад «Цыпленок»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МБДОУ «Заводской детский сад «Солнышко»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МКДОУ «Красноярский детский сад «Колосок»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МБДОУ «Троицкий детский сад №1 «Родничок»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МБДОУ «Троицкий детский сад №2 «</w:t>
      </w:r>
      <w:proofErr w:type="spellStart"/>
      <w:r w:rsidRPr="00BE716C">
        <w:rPr>
          <w:sz w:val="24"/>
          <w:szCs w:val="24"/>
        </w:rPr>
        <w:t>Рябинушка</w:t>
      </w:r>
      <w:proofErr w:type="spellEnd"/>
      <w:r w:rsidRPr="00BE716C">
        <w:rPr>
          <w:sz w:val="24"/>
          <w:szCs w:val="24"/>
        </w:rPr>
        <w:t>»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МКДОУ «Тюменский детский сад «Ягодка»</w:t>
      </w:r>
      <w:r w:rsidR="00404ADA" w:rsidRPr="00BE716C">
        <w:rPr>
          <w:sz w:val="24"/>
          <w:szCs w:val="24"/>
        </w:rPr>
        <w:t>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</w:p>
    <w:p w:rsidR="00B118D8" w:rsidRPr="00BE716C" w:rsidRDefault="00225F45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</w:t>
      </w:r>
      <w:r w:rsidR="00B118D8" w:rsidRPr="00BE716C">
        <w:rPr>
          <w:sz w:val="24"/>
          <w:szCs w:val="24"/>
        </w:rPr>
        <w:t xml:space="preserve">. Учредителем </w:t>
      </w:r>
      <w:proofErr w:type="gramStart"/>
      <w:r w:rsidR="00B118D8" w:rsidRPr="00BE716C">
        <w:rPr>
          <w:sz w:val="24"/>
          <w:szCs w:val="24"/>
        </w:rPr>
        <w:t>общеобразовательных</w:t>
      </w:r>
      <w:proofErr w:type="gramEnd"/>
      <w:r w:rsidR="00B118D8" w:rsidRPr="00BE716C">
        <w:rPr>
          <w:sz w:val="24"/>
          <w:szCs w:val="24"/>
        </w:rPr>
        <w:t xml:space="preserve"> учреждений является Администрация Троицкого района Алтайского края.</w:t>
      </w:r>
    </w:p>
    <w:p w:rsidR="00B118D8" w:rsidRPr="00BE716C" w:rsidRDefault="00225F45" w:rsidP="00BE716C">
      <w:pPr>
        <w:keepNext/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4</w:t>
      </w:r>
      <w:r w:rsidR="00B118D8" w:rsidRPr="00BE716C">
        <w:rPr>
          <w:sz w:val="24"/>
          <w:szCs w:val="24"/>
        </w:rPr>
        <w:t>. Муниципальным органом управления образованием является Комитет Троицкого рай</w:t>
      </w:r>
      <w:r w:rsidR="00B118D8" w:rsidRPr="00BE716C">
        <w:rPr>
          <w:sz w:val="24"/>
          <w:szCs w:val="24"/>
        </w:rPr>
        <w:t>о</w:t>
      </w:r>
      <w:r w:rsidR="00B118D8" w:rsidRPr="00BE716C">
        <w:rPr>
          <w:sz w:val="24"/>
          <w:szCs w:val="24"/>
        </w:rPr>
        <w:t xml:space="preserve">на Алтайского края по образованию (далее – Комитет), действующий на </w:t>
      </w:r>
      <w:proofErr w:type="gramStart"/>
      <w:r w:rsidR="00B118D8" w:rsidRPr="00BE716C">
        <w:rPr>
          <w:sz w:val="24"/>
          <w:szCs w:val="24"/>
        </w:rPr>
        <w:t>основании</w:t>
      </w:r>
      <w:proofErr w:type="gramEnd"/>
      <w:r w:rsidR="00B118D8" w:rsidRPr="00BE716C">
        <w:rPr>
          <w:sz w:val="24"/>
          <w:szCs w:val="24"/>
        </w:rPr>
        <w:t xml:space="preserve"> Положения, утвержденного постановлением Администрации района.</w:t>
      </w:r>
    </w:p>
    <w:p w:rsidR="00B118D8" w:rsidRPr="00BE716C" w:rsidRDefault="00B118D8" w:rsidP="00BE716C">
      <w:pPr>
        <w:keepNext/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Комитет в своей работе руководствуется законодательством Российской Федерации и А</w:t>
      </w:r>
      <w:r w:rsidRPr="00BE716C">
        <w:rPr>
          <w:sz w:val="24"/>
          <w:szCs w:val="24"/>
        </w:rPr>
        <w:t>л</w:t>
      </w:r>
      <w:r w:rsidRPr="00BE716C">
        <w:rPr>
          <w:sz w:val="24"/>
          <w:szCs w:val="24"/>
        </w:rPr>
        <w:t>тайского края, Уставом муниципального образования Троицкий район Алтайского края.</w:t>
      </w:r>
    </w:p>
    <w:p w:rsidR="00B118D8" w:rsidRPr="00BE716C" w:rsidRDefault="00B118D8" w:rsidP="00BE716C">
      <w:pPr>
        <w:keepNext/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 </w:t>
      </w:r>
      <w:proofErr w:type="gramStart"/>
      <w:r w:rsidRPr="00BE716C">
        <w:rPr>
          <w:sz w:val="24"/>
          <w:szCs w:val="24"/>
        </w:rPr>
        <w:t>Основными полномочиями Комитета является решение вопросов, предусмотренных пунктом 11 статьи 15 Федерального закона от 06.10.2003 г. №131-ФЗ «Об общих принципах о</w:t>
      </w:r>
      <w:r w:rsidRPr="00BE716C">
        <w:rPr>
          <w:sz w:val="24"/>
          <w:szCs w:val="24"/>
        </w:rPr>
        <w:t>р</w:t>
      </w:r>
      <w:r w:rsidRPr="00BE716C">
        <w:rPr>
          <w:sz w:val="24"/>
          <w:szCs w:val="24"/>
        </w:rPr>
        <w:t>ганизации местного самоуправления в Российской Федерации»,  статьей 31 Закона РФ от 10.07.1992 г. №3266-1 «Об образовании», статьей 9 Закона Алтайского края от 03.12.2004 г. №54-ЗС «Об образовании в Алтайском крае», муниципальными правовыми актами.</w:t>
      </w:r>
      <w:proofErr w:type="gramEnd"/>
    </w:p>
    <w:p w:rsidR="00B118D8" w:rsidRPr="00BE716C" w:rsidRDefault="00225F45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5</w:t>
      </w:r>
      <w:r w:rsidR="00B118D8" w:rsidRPr="00BE716C">
        <w:rPr>
          <w:sz w:val="24"/>
          <w:szCs w:val="24"/>
        </w:rPr>
        <w:t xml:space="preserve">. </w:t>
      </w:r>
      <w:proofErr w:type="gramStart"/>
      <w:r w:rsidR="00B118D8" w:rsidRPr="00BE716C">
        <w:rPr>
          <w:sz w:val="24"/>
          <w:szCs w:val="24"/>
        </w:rPr>
        <w:t>Общеобразовательные учреждения руководствуются в своей деятельности федерал</w:t>
      </w:r>
      <w:r w:rsidR="00B118D8" w:rsidRPr="00BE716C">
        <w:rPr>
          <w:sz w:val="24"/>
          <w:szCs w:val="24"/>
        </w:rPr>
        <w:t>ь</w:t>
      </w:r>
      <w:r w:rsidR="00B118D8" w:rsidRPr="00BE716C">
        <w:rPr>
          <w:sz w:val="24"/>
          <w:szCs w:val="24"/>
        </w:rPr>
        <w:t>ными законами, указами Президента Российской Федерации, постановлениями Правительства Российской Федерации, приказами Комитета, Типовым положением, Уставом учреждения и де</w:t>
      </w:r>
      <w:r w:rsidR="00B118D8" w:rsidRPr="00BE716C">
        <w:rPr>
          <w:sz w:val="24"/>
          <w:szCs w:val="24"/>
        </w:rPr>
        <w:t>й</w:t>
      </w:r>
      <w:r w:rsidR="00B118D8" w:rsidRPr="00BE716C">
        <w:rPr>
          <w:sz w:val="24"/>
          <w:szCs w:val="24"/>
        </w:rPr>
        <w:t>ствуют на базе имущества, находящегося в муниципальной собственности Троицкого района и переданного учреждениям на праве оперативного управления.</w:t>
      </w:r>
      <w:proofErr w:type="gramEnd"/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Учреждения дополнительного образования, дошкольные образовательные учреждения, учреждение для детей дошкольного и младшего школьного возраста руководствуются в своей деятельности федеральными законами, указами Президента Российской Федерации, постановл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ниями Правительства Российской Федерации, приказами Комитета, Типовым положением, Уст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вом учреждения и действуют на базе имущества, находящегося в муниципальной собственности Троицкого района и переданного учреждениям на праве оперативного управления.</w:t>
      </w:r>
      <w:proofErr w:type="gramEnd"/>
    </w:p>
    <w:p w:rsidR="00B118D8" w:rsidRPr="00BE716C" w:rsidRDefault="00225F45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6</w:t>
      </w:r>
      <w:r w:rsidR="00B118D8" w:rsidRPr="00BE716C">
        <w:rPr>
          <w:sz w:val="24"/>
          <w:szCs w:val="24"/>
        </w:rPr>
        <w:t xml:space="preserve">. </w:t>
      </w:r>
      <w:proofErr w:type="gramStart"/>
      <w:r w:rsidR="00B118D8" w:rsidRPr="00BE716C">
        <w:rPr>
          <w:sz w:val="24"/>
          <w:szCs w:val="24"/>
        </w:rPr>
        <w:t>Являются расходными обязательствами Алтайского края и финансируются из краевого бюджета: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муниципальных общеобразовательных организациях путем выделения субвенции в размере, н</w:t>
      </w:r>
      <w:r w:rsidR="00B118D8" w:rsidRPr="00BE716C">
        <w:rPr>
          <w:sz w:val="24"/>
          <w:szCs w:val="24"/>
        </w:rPr>
        <w:t>е</w:t>
      </w:r>
      <w:r w:rsidR="00B118D8" w:rsidRPr="00BE716C">
        <w:rPr>
          <w:sz w:val="24"/>
          <w:szCs w:val="24"/>
        </w:rPr>
        <w:t>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приобретение учебн</w:t>
      </w:r>
      <w:r w:rsidR="00B118D8" w:rsidRPr="00BE716C">
        <w:rPr>
          <w:sz w:val="24"/>
          <w:szCs w:val="24"/>
        </w:rPr>
        <w:t>и</w:t>
      </w:r>
      <w:r w:rsidR="00B118D8" w:rsidRPr="00BE716C">
        <w:rPr>
          <w:sz w:val="24"/>
          <w:szCs w:val="24"/>
        </w:rPr>
        <w:t>ков и учебных пособий, средств обучения</w:t>
      </w:r>
      <w:proofErr w:type="gramEnd"/>
      <w:r w:rsidR="00B118D8" w:rsidRPr="00BE716C">
        <w:rPr>
          <w:sz w:val="24"/>
          <w:szCs w:val="24"/>
        </w:rPr>
        <w:t>, игр, игрушек (за исключением расходов на содерж</w:t>
      </w:r>
      <w:r w:rsidR="00B118D8" w:rsidRPr="00BE716C">
        <w:rPr>
          <w:sz w:val="24"/>
          <w:szCs w:val="24"/>
        </w:rPr>
        <w:t>а</w:t>
      </w:r>
      <w:r w:rsidR="00B118D8" w:rsidRPr="00BE716C">
        <w:rPr>
          <w:sz w:val="24"/>
          <w:szCs w:val="24"/>
        </w:rPr>
        <w:t>ние зданий и коммунальных расходов, осуществляемых из местных бюджетов).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Являются расходными обязательствами Алтайского края и финансируются из краевого бюджета: 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путем выделения субвенции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 уче</w:t>
      </w:r>
      <w:r w:rsidRPr="00BE716C">
        <w:rPr>
          <w:sz w:val="24"/>
          <w:szCs w:val="24"/>
        </w:rPr>
        <w:t>б</w:t>
      </w:r>
      <w:r w:rsidRPr="00BE716C">
        <w:rPr>
          <w:sz w:val="24"/>
          <w:szCs w:val="24"/>
        </w:rPr>
        <w:t>ные пособия, приобретение средств обучения, игр, игрушек (за исключением расходов на соде</w:t>
      </w:r>
      <w:r w:rsidRPr="00BE716C">
        <w:rPr>
          <w:sz w:val="24"/>
          <w:szCs w:val="24"/>
        </w:rPr>
        <w:t>р</w:t>
      </w:r>
      <w:r w:rsidRPr="00BE716C">
        <w:rPr>
          <w:sz w:val="24"/>
          <w:szCs w:val="24"/>
        </w:rPr>
        <w:t>жание зданий и</w:t>
      </w:r>
      <w:proofErr w:type="gramEnd"/>
      <w:r w:rsidRPr="00BE716C">
        <w:rPr>
          <w:sz w:val="24"/>
          <w:szCs w:val="24"/>
        </w:rPr>
        <w:t xml:space="preserve"> коммунальных расходов, осуществляемых из местных бюджетов).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Являются расходными обязательствами Троицкого района и финансируются из районного бюджета в рамках реализации муниципальной программы Троицкого района «Развитие образ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 xml:space="preserve">вания в Троицком районе» на 2014-2020 годы: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</w:t>
      </w:r>
      <w:r w:rsidRPr="00BE716C">
        <w:rPr>
          <w:sz w:val="24"/>
          <w:szCs w:val="24"/>
        </w:rPr>
        <w:lastRenderedPageBreak/>
        <w:t>власти Алтайского края, обеспечение деятельности</w:t>
      </w:r>
      <w:proofErr w:type="gramEnd"/>
      <w:r w:rsidRPr="00BE716C">
        <w:rPr>
          <w:sz w:val="24"/>
          <w:szCs w:val="24"/>
        </w:rPr>
        <w:t xml:space="preserve"> </w:t>
      </w:r>
      <w:proofErr w:type="gramStart"/>
      <w:r w:rsidRPr="00BE716C">
        <w:rPr>
          <w:sz w:val="24"/>
          <w:szCs w:val="24"/>
        </w:rPr>
        <w:t>Комитета, организация предоставления о</w:t>
      </w:r>
      <w:r w:rsidRPr="00BE716C">
        <w:rPr>
          <w:sz w:val="24"/>
          <w:szCs w:val="24"/>
        </w:rPr>
        <w:t>б</w:t>
      </w:r>
      <w:r w:rsidRPr="00BE716C">
        <w:rPr>
          <w:sz w:val="24"/>
          <w:szCs w:val="24"/>
        </w:rPr>
        <w:t>щедоступного и бесплатного дошкольного образования по основным общеобразовательным пр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граммам, за исключением полномочий по финансовому обеспечению образовательного процесса, отнесенных к полномочиям органов государственной власти Алтайского края, а также организ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ции отдыха детей в каникулярное время и оздоровление детей и подростков путем долевого уч</w:t>
      </w:r>
      <w:r w:rsidRPr="00BE716C">
        <w:rPr>
          <w:sz w:val="24"/>
          <w:szCs w:val="24"/>
        </w:rPr>
        <w:t>а</w:t>
      </w:r>
      <w:r w:rsidRPr="00BE716C">
        <w:rPr>
          <w:sz w:val="24"/>
          <w:szCs w:val="24"/>
        </w:rPr>
        <w:t>стия районного и краевого бюджета, реализация молодежной политики в Троицком районе.</w:t>
      </w:r>
      <w:proofErr w:type="gramEnd"/>
      <w:r w:rsidRPr="00BE716C">
        <w:rPr>
          <w:sz w:val="24"/>
          <w:szCs w:val="24"/>
        </w:rPr>
        <w:t xml:space="preserve"> Ра</w:t>
      </w:r>
      <w:r w:rsidRPr="00BE716C">
        <w:rPr>
          <w:sz w:val="24"/>
          <w:szCs w:val="24"/>
        </w:rPr>
        <w:t>с</w:t>
      </w:r>
      <w:r w:rsidRPr="00BE716C">
        <w:rPr>
          <w:sz w:val="24"/>
          <w:szCs w:val="24"/>
        </w:rPr>
        <w:t>ходным обязательством районного бюджета являются непрограммные мероприятия в сфере о</w:t>
      </w:r>
      <w:r w:rsidRPr="00BE716C">
        <w:rPr>
          <w:sz w:val="24"/>
          <w:szCs w:val="24"/>
        </w:rPr>
        <w:t>б</w:t>
      </w:r>
      <w:r w:rsidRPr="00BE716C">
        <w:rPr>
          <w:sz w:val="24"/>
          <w:szCs w:val="24"/>
        </w:rPr>
        <w:t>разования, реализация муниципальной программы Троицкого района «Обеспечение прав гра</w:t>
      </w:r>
      <w:r w:rsidRPr="00BE716C">
        <w:rPr>
          <w:sz w:val="24"/>
          <w:szCs w:val="24"/>
        </w:rPr>
        <w:t>ж</w:t>
      </w:r>
      <w:r w:rsidRPr="00BE716C">
        <w:rPr>
          <w:sz w:val="24"/>
          <w:szCs w:val="24"/>
        </w:rPr>
        <w:t>дан и их безопасности» на 2015-2020 годы.</w:t>
      </w:r>
    </w:p>
    <w:p w:rsidR="00B118D8" w:rsidRPr="00BE716C" w:rsidRDefault="00225F45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7</w:t>
      </w:r>
      <w:r w:rsidR="00B118D8" w:rsidRPr="00BE716C">
        <w:rPr>
          <w:sz w:val="24"/>
          <w:szCs w:val="24"/>
        </w:rPr>
        <w:t>. Экономическая классификация: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211 – заработная плата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212 – прочие выплаты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213 – начисления на выплаты по оплате труда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221 – услуги связи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222 – транспортные услуги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223 – коммунальные услуги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224 – арендная плата за пользованием имуществом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225 – работы, услуги по содержанию имущества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226 – прочие работы, услуги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290 – прочие расходы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241- безвозмездные перечисления государственным и муниципальным организациям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262 – пособия по социальной помощи населению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310 – увеличение стоимости </w:t>
      </w:r>
      <w:proofErr w:type="gramStart"/>
      <w:r w:rsidRPr="00BE716C">
        <w:rPr>
          <w:sz w:val="24"/>
          <w:szCs w:val="24"/>
        </w:rPr>
        <w:t>основных</w:t>
      </w:r>
      <w:proofErr w:type="gramEnd"/>
      <w:r w:rsidRPr="00BE716C">
        <w:rPr>
          <w:sz w:val="24"/>
          <w:szCs w:val="24"/>
        </w:rPr>
        <w:t xml:space="preserve"> средств</w:t>
      </w:r>
    </w:p>
    <w:p w:rsidR="00B118D8" w:rsidRPr="00BE716C" w:rsidRDefault="00B118D8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340 – увеличение стоимости материальных запасов</w:t>
      </w:r>
      <w:r w:rsidR="00697111" w:rsidRPr="00BE716C">
        <w:rPr>
          <w:sz w:val="24"/>
          <w:szCs w:val="24"/>
        </w:rPr>
        <w:t>.</w:t>
      </w:r>
    </w:p>
    <w:p w:rsidR="00B118D8" w:rsidRPr="00BE716C" w:rsidRDefault="00225F45" w:rsidP="00BE716C">
      <w:pPr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8</w:t>
      </w:r>
      <w:r w:rsidR="00B118D8" w:rsidRPr="00BE716C">
        <w:rPr>
          <w:sz w:val="24"/>
          <w:szCs w:val="24"/>
        </w:rPr>
        <w:t>. Механизм финансирования: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Финансирование муниципальных </w:t>
      </w:r>
      <w:proofErr w:type="gramStart"/>
      <w:r w:rsidRPr="00BE716C">
        <w:rPr>
          <w:sz w:val="24"/>
          <w:szCs w:val="24"/>
        </w:rPr>
        <w:t>казенных</w:t>
      </w:r>
      <w:proofErr w:type="gramEnd"/>
      <w:r w:rsidRPr="00BE716C">
        <w:rPr>
          <w:sz w:val="24"/>
          <w:szCs w:val="24"/>
        </w:rPr>
        <w:t xml:space="preserve"> общеобразовательных учреждений осущест</w:t>
      </w:r>
      <w:r w:rsidRPr="00BE716C">
        <w:rPr>
          <w:sz w:val="24"/>
          <w:szCs w:val="24"/>
        </w:rPr>
        <w:t>в</w:t>
      </w:r>
      <w:r w:rsidRPr="00BE716C">
        <w:rPr>
          <w:sz w:val="24"/>
          <w:szCs w:val="24"/>
        </w:rPr>
        <w:t>ляется из районного бюджета, на лицевой счет Комитета Троицкого района Алтайского края по образованию, после этого денежные средства зачисляются  на  лицевые счета муниципальных казенных общеобразовательных учреждений открытые в Отделении по Троицкому району Управления Федерального казначейства по Алтайскому краю.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Субсидии на выполнение муниципального задания, на содержание основных средств и иные субсидии муниципальным бюджетным общеобразовательным учреждениям перечисляются из районного бюджета  на лицевой счет Комитета Троицкого района Алтайского края по образ</w:t>
      </w:r>
      <w:r w:rsidRPr="00BE716C">
        <w:rPr>
          <w:sz w:val="24"/>
          <w:szCs w:val="24"/>
        </w:rPr>
        <w:t>о</w:t>
      </w:r>
      <w:r w:rsidRPr="00BE716C">
        <w:rPr>
          <w:sz w:val="24"/>
          <w:szCs w:val="24"/>
        </w:rPr>
        <w:t>ванию – главного распорядителя бюджетных средств, после этого денежные средства зачисляю</w:t>
      </w:r>
      <w:r w:rsidRPr="00BE716C">
        <w:rPr>
          <w:sz w:val="24"/>
          <w:szCs w:val="24"/>
        </w:rPr>
        <w:t>т</w:t>
      </w:r>
      <w:r w:rsidRPr="00BE716C">
        <w:rPr>
          <w:sz w:val="24"/>
          <w:szCs w:val="24"/>
        </w:rPr>
        <w:t>ся  на  лицевые счета муниципальных бюджетных общеобразовательных учреждений открытые в Отделении по Троицкому району Управления Федерального казначейства по Алтайскому краю.</w:t>
      </w:r>
      <w:proofErr w:type="gramEnd"/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Финансирование муниципальных </w:t>
      </w:r>
      <w:proofErr w:type="gramStart"/>
      <w:r w:rsidRPr="00BE716C">
        <w:rPr>
          <w:sz w:val="24"/>
          <w:szCs w:val="24"/>
        </w:rPr>
        <w:t>казенных</w:t>
      </w:r>
      <w:proofErr w:type="gramEnd"/>
      <w:r w:rsidRPr="00BE716C">
        <w:rPr>
          <w:sz w:val="24"/>
          <w:szCs w:val="24"/>
        </w:rPr>
        <w:t xml:space="preserve"> дошкольных образовательных учреждений осуществляется из районного бюджета, на лицевой счет Комитета Троицкого района Алтайского края по образованию, после этого денежные средства зачисляются  на  лицевые счета муниц</w:t>
      </w:r>
      <w:r w:rsidRPr="00BE716C">
        <w:rPr>
          <w:sz w:val="24"/>
          <w:szCs w:val="24"/>
        </w:rPr>
        <w:t>и</w:t>
      </w:r>
      <w:r w:rsidRPr="00BE716C">
        <w:rPr>
          <w:sz w:val="24"/>
          <w:szCs w:val="24"/>
        </w:rPr>
        <w:t>пальных казенных дошкольных образовательных учреждений открытые в Отделении по Трои</w:t>
      </w:r>
      <w:r w:rsidRPr="00BE716C">
        <w:rPr>
          <w:sz w:val="24"/>
          <w:szCs w:val="24"/>
        </w:rPr>
        <w:t>ц</w:t>
      </w:r>
      <w:r w:rsidRPr="00BE716C">
        <w:rPr>
          <w:sz w:val="24"/>
          <w:szCs w:val="24"/>
        </w:rPr>
        <w:t>кому району Управления Федерального казначейства по Алтайскому краю.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4"/>
          <w:szCs w:val="24"/>
        </w:rPr>
      </w:pPr>
      <w:proofErr w:type="gramStart"/>
      <w:r w:rsidRPr="00BE716C">
        <w:rPr>
          <w:sz w:val="24"/>
          <w:szCs w:val="24"/>
        </w:rPr>
        <w:t>Субсидии на выполнение муниципального задания, на содержание основных средств и иные субсидии муниципальным бюджетным дошкольным образовательным учреждениям пер</w:t>
      </w:r>
      <w:r w:rsidRPr="00BE716C">
        <w:rPr>
          <w:sz w:val="24"/>
          <w:szCs w:val="24"/>
        </w:rPr>
        <w:t>е</w:t>
      </w:r>
      <w:r w:rsidRPr="00BE716C">
        <w:rPr>
          <w:sz w:val="24"/>
          <w:szCs w:val="24"/>
        </w:rPr>
        <w:t>числяются из районного бюджета  на лицевой счет Комитета Троицкого района Алтайского края по образованию – главного распорядителя бюджетных средств, после этого денежные средства зачисляются  на  лицевые счета муниципальных бюджетных дошкольных образовательных учреждений открытые в Отделении по Троицкому району Управления Федерального казначе</w:t>
      </w:r>
      <w:r w:rsidRPr="00BE716C">
        <w:rPr>
          <w:sz w:val="24"/>
          <w:szCs w:val="24"/>
        </w:rPr>
        <w:t>й</w:t>
      </w:r>
      <w:r w:rsidRPr="00BE716C">
        <w:rPr>
          <w:sz w:val="24"/>
          <w:szCs w:val="24"/>
        </w:rPr>
        <w:t>ства по Алтайскому краю.»;</w:t>
      </w:r>
      <w:proofErr w:type="gramEnd"/>
    </w:p>
    <w:p w:rsidR="00B118D8" w:rsidRPr="00BE716C" w:rsidRDefault="00B118D8" w:rsidP="00BE716C">
      <w:pPr>
        <w:spacing w:line="228" w:lineRule="auto"/>
        <w:ind w:right="-1"/>
        <w:rPr>
          <w:sz w:val="24"/>
          <w:szCs w:val="24"/>
        </w:rPr>
      </w:pPr>
    </w:p>
    <w:p w:rsidR="00B118D8" w:rsidRPr="00BE716C" w:rsidRDefault="00E71524" w:rsidP="00BE716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9) п</w:t>
      </w:r>
      <w:r w:rsidR="00B118D8" w:rsidRPr="00BE716C">
        <w:rPr>
          <w:sz w:val="24"/>
          <w:szCs w:val="24"/>
        </w:rPr>
        <w:t>риложение 28 отменить;</w:t>
      </w:r>
    </w:p>
    <w:p w:rsidR="00B118D8" w:rsidRPr="00BE716C" w:rsidRDefault="00B118D8" w:rsidP="00BE716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4"/>
          <w:szCs w:val="24"/>
        </w:rPr>
      </w:pPr>
    </w:p>
    <w:p w:rsidR="00B118D8" w:rsidRPr="00BE716C" w:rsidRDefault="00E71524" w:rsidP="00BE716C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10)</w:t>
      </w:r>
      <w:r w:rsidR="00B118D8" w:rsidRPr="00BE716C">
        <w:rPr>
          <w:sz w:val="24"/>
          <w:szCs w:val="24"/>
        </w:rPr>
        <w:t xml:space="preserve"> </w:t>
      </w:r>
      <w:r w:rsidRPr="00BE716C">
        <w:rPr>
          <w:sz w:val="24"/>
          <w:szCs w:val="24"/>
        </w:rPr>
        <w:t>п</w:t>
      </w:r>
      <w:r w:rsidR="00B118D8" w:rsidRPr="00BE716C">
        <w:rPr>
          <w:sz w:val="24"/>
          <w:szCs w:val="24"/>
        </w:rPr>
        <w:t>риложение 3</w:t>
      </w:r>
      <w:r w:rsidR="00D63262" w:rsidRPr="00BE716C">
        <w:rPr>
          <w:sz w:val="24"/>
          <w:szCs w:val="24"/>
        </w:rPr>
        <w:t>2</w:t>
      </w:r>
      <w:r w:rsidR="00B118D8" w:rsidRPr="00BE716C">
        <w:rPr>
          <w:sz w:val="24"/>
          <w:szCs w:val="24"/>
        </w:rPr>
        <w:t xml:space="preserve"> изложить в следующей редакции:</w:t>
      </w:r>
    </w:p>
    <w:p w:rsidR="00534659" w:rsidRPr="00BE716C" w:rsidRDefault="00534659" w:rsidP="00BE716C">
      <w:pPr>
        <w:spacing w:line="228" w:lineRule="auto"/>
        <w:ind w:left="4678"/>
        <w:rPr>
          <w:sz w:val="24"/>
          <w:szCs w:val="24"/>
        </w:rPr>
      </w:pPr>
      <w:r w:rsidRPr="00BE716C">
        <w:rPr>
          <w:sz w:val="24"/>
          <w:szCs w:val="24"/>
        </w:rPr>
        <w:t>«Приложение 32</w:t>
      </w:r>
    </w:p>
    <w:p w:rsidR="00534659" w:rsidRPr="00BE716C" w:rsidRDefault="00534659" w:rsidP="00BE716C">
      <w:pPr>
        <w:spacing w:line="228" w:lineRule="auto"/>
        <w:ind w:left="467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534659" w:rsidRPr="00BE716C" w:rsidRDefault="00534659" w:rsidP="00BE716C">
      <w:pPr>
        <w:spacing w:line="228" w:lineRule="auto"/>
        <w:ind w:left="467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B118D8" w:rsidRPr="00BE716C" w:rsidRDefault="00B118D8" w:rsidP="00BE716C">
      <w:pPr>
        <w:spacing w:line="228" w:lineRule="auto"/>
        <w:ind w:left="7200" w:firstLine="720"/>
        <w:jc w:val="both"/>
        <w:rPr>
          <w:sz w:val="24"/>
          <w:szCs w:val="24"/>
        </w:rPr>
      </w:pPr>
    </w:p>
    <w:p w:rsidR="00B118D8" w:rsidRPr="00BE716C" w:rsidRDefault="00B118D8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237F04" w:rsidRPr="00BE716C" w:rsidRDefault="00B118D8" w:rsidP="00BE716C">
      <w:pPr>
        <w:spacing w:line="228" w:lineRule="auto"/>
        <w:ind w:left="567" w:right="566"/>
        <w:jc w:val="center"/>
        <w:rPr>
          <w:b/>
          <w:bCs/>
          <w:sz w:val="24"/>
          <w:szCs w:val="24"/>
        </w:rPr>
      </w:pPr>
      <w:r w:rsidRPr="00BE716C">
        <w:rPr>
          <w:b/>
          <w:bCs/>
          <w:sz w:val="24"/>
          <w:szCs w:val="24"/>
        </w:rPr>
        <w:t>муниципального образования Троицкий район Алтайского края</w:t>
      </w:r>
      <w:r w:rsidRPr="00BE716C">
        <w:rPr>
          <w:bCs/>
          <w:sz w:val="24"/>
          <w:szCs w:val="24"/>
        </w:rPr>
        <w:t xml:space="preserve">  </w:t>
      </w:r>
      <w:r w:rsidRPr="00BE716C">
        <w:rPr>
          <w:b/>
          <w:bCs/>
          <w:sz w:val="24"/>
          <w:szCs w:val="24"/>
        </w:rPr>
        <w:t xml:space="preserve">по </w:t>
      </w:r>
      <w:r w:rsidR="00237F04" w:rsidRPr="00BE716C">
        <w:rPr>
          <w:b/>
          <w:bCs/>
          <w:sz w:val="24"/>
          <w:szCs w:val="24"/>
        </w:rPr>
        <w:t>участию в организации деятельности по сбору (в том числе раздельному сбору), транспо</w:t>
      </w:r>
      <w:r w:rsidR="00237F04" w:rsidRPr="00BE716C">
        <w:rPr>
          <w:b/>
          <w:bCs/>
          <w:sz w:val="24"/>
          <w:szCs w:val="24"/>
        </w:rPr>
        <w:t>р</w:t>
      </w:r>
      <w:r w:rsidR="00237F04" w:rsidRPr="00BE716C">
        <w:rPr>
          <w:b/>
          <w:bCs/>
          <w:sz w:val="24"/>
          <w:szCs w:val="24"/>
        </w:rPr>
        <w:t>тированию, обработке, утилизации, обезвреживанию, захоронению твердых коммунальных отходов на территории муниципального района</w:t>
      </w:r>
    </w:p>
    <w:p w:rsidR="00B118D8" w:rsidRPr="00BE716C" w:rsidRDefault="00B118D8" w:rsidP="00BE716C">
      <w:pPr>
        <w:spacing w:line="228" w:lineRule="auto"/>
        <w:ind w:firstLine="567"/>
        <w:jc w:val="both"/>
        <w:rPr>
          <w:b/>
          <w:bCs/>
          <w:sz w:val="24"/>
          <w:szCs w:val="24"/>
        </w:rPr>
      </w:pPr>
    </w:p>
    <w:p w:rsidR="00237F04" w:rsidRPr="00BE716C" w:rsidRDefault="00B118D8" w:rsidP="00BE716C">
      <w:pPr>
        <w:spacing w:line="228" w:lineRule="auto"/>
        <w:ind w:firstLine="709"/>
        <w:jc w:val="both"/>
        <w:rPr>
          <w:bCs/>
          <w:sz w:val="24"/>
          <w:szCs w:val="24"/>
        </w:rPr>
      </w:pPr>
      <w:proofErr w:type="gramStart"/>
      <w:r w:rsidRPr="00BE716C">
        <w:rPr>
          <w:bCs/>
          <w:sz w:val="24"/>
          <w:szCs w:val="24"/>
        </w:rPr>
        <w:t>В соответствии со статьей 47 Устава муниципального образования Троицкий район А</w:t>
      </w:r>
      <w:r w:rsidRPr="00BE716C">
        <w:rPr>
          <w:bCs/>
          <w:sz w:val="24"/>
          <w:szCs w:val="24"/>
        </w:rPr>
        <w:t>л</w:t>
      </w:r>
      <w:r w:rsidRPr="00BE716C">
        <w:rPr>
          <w:bCs/>
          <w:sz w:val="24"/>
          <w:szCs w:val="24"/>
        </w:rPr>
        <w:t>тайского края Администрация района в лице Управления по архитектуре, строительству, ж</w:t>
      </w:r>
      <w:r w:rsidRPr="00BE716C">
        <w:rPr>
          <w:bCs/>
          <w:sz w:val="24"/>
          <w:szCs w:val="24"/>
        </w:rPr>
        <w:t>и</w:t>
      </w:r>
      <w:r w:rsidRPr="00BE716C">
        <w:rPr>
          <w:bCs/>
          <w:sz w:val="24"/>
          <w:szCs w:val="24"/>
        </w:rPr>
        <w:t xml:space="preserve">лищно-коммунальному хозяйству и транспорту  Администрации района,  осуществляет </w:t>
      </w:r>
      <w:r w:rsidR="00237F04" w:rsidRPr="00BE716C">
        <w:rPr>
          <w:bCs/>
          <w:sz w:val="24"/>
          <w:szCs w:val="24"/>
        </w:rPr>
        <w:t>мер</w:t>
      </w:r>
      <w:r w:rsidR="00237F04" w:rsidRPr="00BE716C">
        <w:rPr>
          <w:bCs/>
          <w:sz w:val="24"/>
          <w:szCs w:val="24"/>
        </w:rPr>
        <w:t>о</w:t>
      </w:r>
      <w:r w:rsidR="00237F04" w:rsidRPr="00BE716C">
        <w:rPr>
          <w:bCs/>
          <w:sz w:val="24"/>
          <w:szCs w:val="24"/>
        </w:rPr>
        <w:t xml:space="preserve">приятия </w:t>
      </w:r>
      <w:r w:rsidR="00237F04" w:rsidRPr="00BE716C">
        <w:rPr>
          <w:b/>
          <w:bCs/>
          <w:sz w:val="24"/>
          <w:szCs w:val="24"/>
        </w:rPr>
        <w:t xml:space="preserve">по </w:t>
      </w:r>
      <w:r w:rsidR="00237F04" w:rsidRPr="00BE716C">
        <w:rPr>
          <w:bCs/>
          <w:sz w:val="24"/>
          <w:szCs w:val="24"/>
        </w:rPr>
        <w:t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</w:t>
      </w:r>
      <w:r w:rsidR="00237F04" w:rsidRPr="00BE716C">
        <w:rPr>
          <w:bCs/>
          <w:sz w:val="24"/>
          <w:szCs w:val="24"/>
        </w:rPr>
        <w:t>у</w:t>
      </w:r>
      <w:r w:rsidR="00237F04" w:rsidRPr="00BE716C">
        <w:rPr>
          <w:bCs/>
          <w:sz w:val="24"/>
          <w:szCs w:val="24"/>
        </w:rPr>
        <w:t>нальных отходов на территории муниципального района.</w:t>
      </w:r>
      <w:proofErr w:type="gramEnd"/>
    </w:p>
    <w:p w:rsidR="00B118D8" w:rsidRPr="00BE716C" w:rsidRDefault="00B118D8" w:rsidP="00BE716C">
      <w:pPr>
        <w:spacing w:line="228" w:lineRule="auto"/>
        <w:ind w:firstLine="709"/>
        <w:jc w:val="both"/>
        <w:rPr>
          <w:b/>
          <w:bCs/>
          <w:sz w:val="24"/>
          <w:szCs w:val="24"/>
        </w:rPr>
      </w:pPr>
      <w:r w:rsidRPr="00BE716C">
        <w:rPr>
          <w:bCs/>
          <w:sz w:val="24"/>
          <w:szCs w:val="24"/>
        </w:rPr>
        <w:t xml:space="preserve">В соответствии с заключенными Соглашениями, Администрация района передает часть полномочий по </w:t>
      </w:r>
      <w:r w:rsidR="00237F04" w:rsidRPr="00BE716C">
        <w:rPr>
          <w:bCs/>
          <w:sz w:val="24"/>
          <w:szCs w:val="24"/>
        </w:rPr>
        <w:t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</w:t>
      </w:r>
      <w:r w:rsidR="00237F04" w:rsidRPr="00BE716C">
        <w:rPr>
          <w:bCs/>
          <w:sz w:val="24"/>
          <w:szCs w:val="24"/>
        </w:rPr>
        <w:t>у</w:t>
      </w:r>
      <w:r w:rsidR="00237F04" w:rsidRPr="00BE716C">
        <w:rPr>
          <w:bCs/>
          <w:sz w:val="24"/>
          <w:szCs w:val="24"/>
        </w:rPr>
        <w:t xml:space="preserve">нальных отходов </w:t>
      </w:r>
      <w:r w:rsidRPr="00BE716C">
        <w:rPr>
          <w:bCs/>
          <w:sz w:val="24"/>
          <w:szCs w:val="24"/>
        </w:rPr>
        <w:t>Администрациям сельсовет</w:t>
      </w:r>
      <w:r w:rsidR="00237F04" w:rsidRPr="00BE716C">
        <w:rPr>
          <w:bCs/>
          <w:sz w:val="24"/>
          <w:szCs w:val="24"/>
        </w:rPr>
        <w:t>ов.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Управление по архитектуре, строительству, жилищно-коммунальному хозяйству и тран</w:t>
      </w:r>
      <w:r w:rsidRPr="00BE716C">
        <w:rPr>
          <w:bCs/>
          <w:sz w:val="24"/>
          <w:szCs w:val="24"/>
        </w:rPr>
        <w:t>с</w:t>
      </w:r>
      <w:r w:rsidRPr="00BE716C">
        <w:rPr>
          <w:bCs/>
          <w:sz w:val="24"/>
          <w:szCs w:val="24"/>
        </w:rPr>
        <w:t xml:space="preserve">порту  Администрации  района осуществляет функции по исполнению требований действующего законодательства в области жилищно-коммунального хозяйства и транспорта. 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Управление по архитектуре, строительству, жилищно-коммунальному хозяйству и тран</w:t>
      </w:r>
      <w:r w:rsidRPr="00BE716C">
        <w:rPr>
          <w:bCs/>
          <w:sz w:val="24"/>
          <w:szCs w:val="24"/>
        </w:rPr>
        <w:t>с</w:t>
      </w:r>
      <w:r w:rsidRPr="00BE716C">
        <w:rPr>
          <w:bCs/>
          <w:sz w:val="24"/>
          <w:szCs w:val="24"/>
        </w:rPr>
        <w:t>порту  Администрации района в своей деятельности руководствуется законами Российской Ф</w:t>
      </w:r>
      <w:r w:rsidRPr="00BE716C">
        <w:rPr>
          <w:bCs/>
          <w:sz w:val="24"/>
          <w:szCs w:val="24"/>
        </w:rPr>
        <w:t>е</w:t>
      </w:r>
      <w:r w:rsidRPr="00BE716C">
        <w:rPr>
          <w:bCs/>
          <w:sz w:val="24"/>
          <w:szCs w:val="24"/>
        </w:rPr>
        <w:t>дерации, Указами Президента Российской Федерации, законами Алтайского края, постановлен</w:t>
      </w:r>
      <w:r w:rsidRPr="00BE716C">
        <w:rPr>
          <w:bCs/>
          <w:sz w:val="24"/>
          <w:szCs w:val="24"/>
        </w:rPr>
        <w:t>и</w:t>
      </w:r>
      <w:r w:rsidRPr="00BE716C">
        <w:rPr>
          <w:bCs/>
          <w:sz w:val="24"/>
          <w:szCs w:val="24"/>
        </w:rPr>
        <w:t>ями и распоряжениями Администрации Алтайского края, муниципальными правовыми актами.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Управление по архитектуре, строительству, жилищно-коммунальному хозяйству и тран</w:t>
      </w:r>
      <w:r w:rsidRPr="00BE716C">
        <w:rPr>
          <w:bCs/>
          <w:sz w:val="24"/>
          <w:szCs w:val="24"/>
        </w:rPr>
        <w:t>с</w:t>
      </w:r>
      <w:r w:rsidRPr="00BE716C">
        <w:rPr>
          <w:bCs/>
          <w:sz w:val="24"/>
          <w:szCs w:val="24"/>
        </w:rPr>
        <w:t>порту  Администрации района действует на основании Положения.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Руководство Управлением осуществляет начальник Управления по архитектуре, стро</w:t>
      </w:r>
      <w:r w:rsidRPr="00BE716C">
        <w:rPr>
          <w:bCs/>
          <w:sz w:val="24"/>
          <w:szCs w:val="24"/>
        </w:rPr>
        <w:t>и</w:t>
      </w:r>
      <w:r w:rsidRPr="00BE716C">
        <w:rPr>
          <w:bCs/>
          <w:sz w:val="24"/>
          <w:szCs w:val="24"/>
        </w:rPr>
        <w:t>тельству, жилищно-коммунальному хозяйству и транспорту  Администрации района.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Свою деятельность Управление по архитектуре, строительству, жилищно-коммунальному хозяйству и транспорту  Администрации района осуществляет  на базе имущества, находящегося в муниципальной собственности Троицкого района.</w:t>
      </w:r>
    </w:p>
    <w:p w:rsidR="00B118D8" w:rsidRPr="00BE716C" w:rsidRDefault="00B118D8" w:rsidP="00BE716C">
      <w:pPr>
        <w:pStyle w:val="a3"/>
        <w:spacing w:line="228" w:lineRule="auto"/>
        <w:ind w:firstLine="709"/>
        <w:rPr>
          <w:szCs w:val="24"/>
        </w:rPr>
      </w:pPr>
      <w:r w:rsidRPr="00BE716C">
        <w:rPr>
          <w:szCs w:val="24"/>
        </w:rPr>
        <w:t>Экономическая классификация:</w:t>
      </w:r>
    </w:p>
    <w:p w:rsidR="00B118D8" w:rsidRPr="00BE716C" w:rsidRDefault="00B118D8" w:rsidP="00BE716C">
      <w:pPr>
        <w:spacing w:line="228" w:lineRule="auto"/>
        <w:ind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251-перечисления другим  бюджетам  бюджетной системы Российской Федерации</w:t>
      </w:r>
      <w:proofErr w:type="gramStart"/>
      <w:r w:rsidRPr="00BE716C">
        <w:rPr>
          <w:sz w:val="24"/>
          <w:szCs w:val="24"/>
        </w:rPr>
        <w:t>.»;</w:t>
      </w:r>
      <w:proofErr w:type="gramEnd"/>
    </w:p>
    <w:p w:rsidR="00B118D8" w:rsidRPr="00BE716C" w:rsidRDefault="00B118D8" w:rsidP="00BE716C">
      <w:pPr>
        <w:spacing w:line="228" w:lineRule="auto"/>
        <w:ind w:firstLine="709"/>
        <w:jc w:val="both"/>
        <w:rPr>
          <w:sz w:val="24"/>
          <w:szCs w:val="24"/>
        </w:rPr>
      </w:pPr>
    </w:p>
    <w:p w:rsidR="00B118D8" w:rsidRPr="00BE716C" w:rsidRDefault="00E71524" w:rsidP="00BE716C">
      <w:pPr>
        <w:spacing w:line="228" w:lineRule="auto"/>
        <w:ind w:firstLine="709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11) п</w:t>
      </w:r>
      <w:r w:rsidR="00B118D8" w:rsidRPr="00BE716C">
        <w:rPr>
          <w:sz w:val="24"/>
          <w:szCs w:val="24"/>
        </w:rPr>
        <w:t>риложение 3</w:t>
      </w:r>
      <w:r w:rsidR="00D63262" w:rsidRPr="00BE716C">
        <w:rPr>
          <w:sz w:val="24"/>
          <w:szCs w:val="24"/>
        </w:rPr>
        <w:t>7</w:t>
      </w:r>
      <w:r w:rsidR="00B118D8" w:rsidRPr="00BE716C">
        <w:rPr>
          <w:sz w:val="24"/>
          <w:szCs w:val="24"/>
        </w:rPr>
        <w:t xml:space="preserve"> изложить в следующей редакции:</w:t>
      </w:r>
    </w:p>
    <w:p w:rsidR="00D63262" w:rsidRPr="00BE716C" w:rsidRDefault="00B118D8" w:rsidP="00BE716C">
      <w:pPr>
        <w:tabs>
          <w:tab w:val="left" w:pos="0"/>
        </w:tabs>
        <w:spacing w:line="228" w:lineRule="auto"/>
        <w:ind w:left="4678"/>
        <w:rPr>
          <w:sz w:val="24"/>
          <w:szCs w:val="24"/>
        </w:rPr>
      </w:pPr>
      <w:r w:rsidRPr="00BE716C">
        <w:rPr>
          <w:sz w:val="24"/>
          <w:szCs w:val="24"/>
        </w:rPr>
        <w:t>«</w:t>
      </w:r>
      <w:r w:rsidR="00D63262" w:rsidRPr="00BE716C">
        <w:rPr>
          <w:sz w:val="24"/>
          <w:szCs w:val="24"/>
        </w:rPr>
        <w:t>Приложение 37</w:t>
      </w:r>
    </w:p>
    <w:p w:rsidR="00D63262" w:rsidRPr="00BE716C" w:rsidRDefault="00D63262" w:rsidP="00BE716C">
      <w:pPr>
        <w:tabs>
          <w:tab w:val="left" w:pos="0"/>
        </w:tabs>
        <w:spacing w:line="228" w:lineRule="auto"/>
        <w:ind w:left="467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 xml:space="preserve">к решению Троицкого районного Совета депутатов </w:t>
      </w:r>
    </w:p>
    <w:p w:rsidR="00D63262" w:rsidRPr="00BE716C" w:rsidRDefault="00D63262" w:rsidP="00BE716C">
      <w:pPr>
        <w:tabs>
          <w:tab w:val="left" w:pos="0"/>
        </w:tabs>
        <w:spacing w:line="228" w:lineRule="auto"/>
        <w:ind w:left="4678"/>
        <w:jc w:val="both"/>
        <w:rPr>
          <w:sz w:val="24"/>
          <w:szCs w:val="24"/>
        </w:rPr>
      </w:pPr>
      <w:r w:rsidRPr="00BE716C">
        <w:rPr>
          <w:sz w:val="24"/>
          <w:szCs w:val="24"/>
        </w:rPr>
        <w:t>от 23 декабря 2014 года  № 51</w:t>
      </w:r>
    </w:p>
    <w:p w:rsidR="00D63262" w:rsidRPr="00BE716C" w:rsidRDefault="00D63262" w:rsidP="00BE716C">
      <w:pPr>
        <w:spacing w:line="228" w:lineRule="auto"/>
        <w:jc w:val="center"/>
        <w:rPr>
          <w:b/>
          <w:sz w:val="24"/>
          <w:szCs w:val="24"/>
        </w:rPr>
      </w:pPr>
    </w:p>
    <w:p w:rsidR="00D63262" w:rsidRPr="00BE716C" w:rsidRDefault="00D63262" w:rsidP="00BE716C">
      <w:pPr>
        <w:spacing w:line="228" w:lineRule="auto"/>
        <w:ind w:left="567" w:right="566"/>
        <w:jc w:val="center"/>
        <w:rPr>
          <w:b/>
          <w:sz w:val="24"/>
          <w:szCs w:val="24"/>
        </w:rPr>
      </w:pPr>
      <w:r w:rsidRPr="00BE716C">
        <w:rPr>
          <w:b/>
          <w:sz w:val="24"/>
          <w:szCs w:val="24"/>
        </w:rPr>
        <w:t>РАСХОДНЫЕ ОБЯЗАТЕЛЬСТВА</w:t>
      </w:r>
    </w:p>
    <w:p w:rsidR="00D63262" w:rsidRPr="00BE716C" w:rsidRDefault="00D63262" w:rsidP="00BE716C">
      <w:pPr>
        <w:spacing w:line="228" w:lineRule="auto"/>
        <w:ind w:left="567" w:right="566"/>
        <w:jc w:val="center"/>
        <w:rPr>
          <w:b/>
          <w:bCs/>
          <w:sz w:val="24"/>
          <w:szCs w:val="24"/>
        </w:rPr>
      </w:pPr>
      <w:proofErr w:type="gramStart"/>
      <w:r w:rsidRPr="00BE716C">
        <w:rPr>
          <w:b/>
          <w:bCs/>
          <w:sz w:val="24"/>
          <w:szCs w:val="24"/>
        </w:rPr>
        <w:t>муниципального образования Троицкий район Алтайского края по осуществл</w:t>
      </w:r>
      <w:r w:rsidRPr="00BE716C">
        <w:rPr>
          <w:b/>
          <w:bCs/>
          <w:sz w:val="24"/>
          <w:szCs w:val="24"/>
        </w:rPr>
        <w:t>е</w:t>
      </w:r>
      <w:r w:rsidRPr="00BE716C">
        <w:rPr>
          <w:b/>
          <w:bCs/>
          <w:sz w:val="24"/>
          <w:szCs w:val="24"/>
        </w:rPr>
        <w:t>нию в пределах, установленных водным законодательством Российской Федер</w:t>
      </w:r>
      <w:r w:rsidRPr="00BE716C">
        <w:rPr>
          <w:b/>
          <w:bCs/>
          <w:sz w:val="24"/>
          <w:szCs w:val="24"/>
        </w:rPr>
        <w:t>а</w:t>
      </w:r>
      <w:r w:rsidRPr="00BE716C">
        <w:rPr>
          <w:b/>
          <w:bCs/>
          <w:sz w:val="24"/>
          <w:szCs w:val="24"/>
        </w:rPr>
        <w:t xml:space="preserve">ции полномочий собственника водных объектов, </w:t>
      </w:r>
      <w:r w:rsidR="004F0790" w:rsidRPr="00BE716C">
        <w:rPr>
          <w:b/>
          <w:bCs/>
          <w:sz w:val="24"/>
          <w:szCs w:val="24"/>
        </w:rPr>
        <w:t xml:space="preserve">информированию населения об ограничениях их использования, </w:t>
      </w:r>
      <w:r w:rsidRPr="00BE716C">
        <w:rPr>
          <w:b/>
          <w:bCs/>
          <w:sz w:val="24"/>
          <w:szCs w:val="24"/>
        </w:rPr>
        <w:t>установлению правил использования водных объектов общего пользования для личных и бытовых нужд, включая обеспеч</w:t>
      </w:r>
      <w:r w:rsidRPr="00BE716C">
        <w:rPr>
          <w:b/>
          <w:bCs/>
          <w:sz w:val="24"/>
          <w:szCs w:val="24"/>
        </w:rPr>
        <w:t>е</w:t>
      </w:r>
      <w:r w:rsidRPr="00BE716C">
        <w:rPr>
          <w:b/>
          <w:bCs/>
          <w:sz w:val="24"/>
          <w:szCs w:val="24"/>
        </w:rPr>
        <w:t>ние свободного доступа граждан к водным объектам общего пользования и их береговым полосам на территории района, по созданию условий для массового отдыха</w:t>
      </w:r>
      <w:proofErr w:type="gramEnd"/>
      <w:r w:rsidRPr="00BE716C">
        <w:rPr>
          <w:b/>
          <w:bCs/>
          <w:sz w:val="24"/>
          <w:szCs w:val="24"/>
        </w:rPr>
        <w:t xml:space="preserve"> жителей поселения и организации обустройства мест массового отдыха населения, включая обеспечение свободного доступа граждан к водным объе</w:t>
      </w:r>
      <w:r w:rsidRPr="00BE716C">
        <w:rPr>
          <w:b/>
          <w:bCs/>
          <w:sz w:val="24"/>
          <w:szCs w:val="24"/>
        </w:rPr>
        <w:t>к</w:t>
      </w:r>
      <w:r w:rsidRPr="00BE716C">
        <w:rPr>
          <w:b/>
          <w:bCs/>
          <w:sz w:val="24"/>
          <w:szCs w:val="24"/>
        </w:rPr>
        <w:t xml:space="preserve">там общего пользования и их береговым </w:t>
      </w:r>
      <w:r w:rsidR="00534659" w:rsidRPr="00BE716C">
        <w:rPr>
          <w:b/>
          <w:bCs/>
          <w:sz w:val="24"/>
          <w:szCs w:val="24"/>
        </w:rPr>
        <w:t>полосам</w:t>
      </w:r>
    </w:p>
    <w:p w:rsidR="00D63262" w:rsidRPr="00BE716C" w:rsidRDefault="00D63262" w:rsidP="00BE716C">
      <w:pPr>
        <w:spacing w:line="228" w:lineRule="auto"/>
        <w:jc w:val="both"/>
        <w:rPr>
          <w:bCs/>
          <w:sz w:val="24"/>
          <w:szCs w:val="24"/>
        </w:rPr>
      </w:pPr>
    </w:p>
    <w:p w:rsidR="00D63262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 xml:space="preserve">1. </w:t>
      </w:r>
      <w:proofErr w:type="gramStart"/>
      <w:r w:rsidRPr="00BE716C">
        <w:rPr>
          <w:bCs/>
          <w:sz w:val="24"/>
          <w:szCs w:val="24"/>
        </w:rPr>
        <w:t xml:space="preserve">В соответствии со статьями 47,49 Устава муниципального образования Троицкий район Алтайского края Администрация района обеспечивает проведение мероприятий по </w:t>
      </w:r>
      <w:r w:rsidR="004F0790" w:rsidRPr="00BE716C">
        <w:rPr>
          <w:bCs/>
          <w:sz w:val="24"/>
          <w:szCs w:val="24"/>
        </w:rPr>
        <w:t>осуществл</w:t>
      </w:r>
      <w:r w:rsidR="004F0790" w:rsidRPr="00BE716C">
        <w:rPr>
          <w:bCs/>
          <w:sz w:val="24"/>
          <w:szCs w:val="24"/>
        </w:rPr>
        <w:t>е</w:t>
      </w:r>
      <w:r w:rsidR="004F0790" w:rsidRPr="00BE716C">
        <w:rPr>
          <w:bCs/>
          <w:sz w:val="24"/>
          <w:szCs w:val="24"/>
        </w:rPr>
        <w:t xml:space="preserve">нию в пределах, установленных водным законодательством Российской Федерации полномочий собственника водных объектов, информированию населения об ограничениях их использования, </w:t>
      </w:r>
      <w:r w:rsidR="004F0790" w:rsidRPr="00BE716C">
        <w:rPr>
          <w:bCs/>
          <w:sz w:val="24"/>
          <w:szCs w:val="24"/>
        </w:rPr>
        <w:lastRenderedPageBreak/>
        <w:t>установлению правил использования водных объектов общего пользования для личных и быт</w:t>
      </w:r>
      <w:r w:rsidR="004F0790" w:rsidRPr="00BE716C">
        <w:rPr>
          <w:bCs/>
          <w:sz w:val="24"/>
          <w:szCs w:val="24"/>
        </w:rPr>
        <w:t>о</w:t>
      </w:r>
      <w:r w:rsidR="004F0790" w:rsidRPr="00BE716C">
        <w:rPr>
          <w:bCs/>
          <w:sz w:val="24"/>
          <w:szCs w:val="24"/>
        </w:rPr>
        <w:t>вых нужд, включая обеспечение свободного доступа граждан к водным объектам общего польз</w:t>
      </w:r>
      <w:r w:rsidR="004F0790" w:rsidRPr="00BE716C">
        <w:rPr>
          <w:bCs/>
          <w:sz w:val="24"/>
          <w:szCs w:val="24"/>
        </w:rPr>
        <w:t>о</w:t>
      </w:r>
      <w:r w:rsidR="004F0790" w:rsidRPr="00BE716C">
        <w:rPr>
          <w:bCs/>
          <w:sz w:val="24"/>
          <w:szCs w:val="24"/>
        </w:rPr>
        <w:t>вания и их</w:t>
      </w:r>
      <w:proofErr w:type="gramEnd"/>
      <w:r w:rsidR="004F0790" w:rsidRPr="00BE716C">
        <w:rPr>
          <w:bCs/>
          <w:sz w:val="24"/>
          <w:szCs w:val="24"/>
        </w:rPr>
        <w:t xml:space="preserve"> береговым полосам на территории района, по созданию условий для массового отд</w:t>
      </w:r>
      <w:r w:rsidR="004F0790" w:rsidRPr="00BE716C">
        <w:rPr>
          <w:bCs/>
          <w:sz w:val="24"/>
          <w:szCs w:val="24"/>
        </w:rPr>
        <w:t>ы</w:t>
      </w:r>
      <w:r w:rsidR="004F0790" w:rsidRPr="00BE716C">
        <w:rPr>
          <w:bCs/>
          <w:sz w:val="24"/>
          <w:szCs w:val="24"/>
        </w:rPr>
        <w:t>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</w:t>
      </w:r>
      <w:r w:rsidR="004F0790" w:rsidRPr="00BE716C">
        <w:rPr>
          <w:bCs/>
          <w:sz w:val="24"/>
          <w:szCs w:val="24"/>
        </w:rPr>
        <w:t>о</w:t>
      </w:r>
      <w:r w:rsidR="004F0790" w:rsidRPr="00BE716C">
        <w:rPr>
          <w:bCs/>
          <w:sz w:val="24"/>
          <w:szCs w:val="24"/>
        </w:rPr>
        <w:t xml:space="preserve">вым </w:t>
      </w:r>
      <w:r w:rsidR="00534659" w:rsidRPr="00BE716C">
        <w:rPr>
          <w:bCs/>
          <w:sz w:val="24"/>
          <w:szCs w:val="24"/>
        </w:rPr>
        <w:t>полосам</w:t>
      </w:r>
      <w:r w:rsidR="004F0790" w:rsidRPr="00BE716C">
        <w:rPr>
          <w:bCs/>
          <w:sz w:val="24"/>
          <w:szCs w:val="24"/>
        </w:rPr>
        <w:t>.</w:t>
      </w:r>
    </w:p>
    <w:p w:rsidR="00D63262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 xml:space="preserve"> </w:t>
      </w:r>
      <w:proofErr w:type="gramStart"/>
      <w:r w:rsidRPr="00BE716C">
        <w:rPr>
          <w:bCs/>
          <w:sz w:val="24"/>
          <w:szCs w:val="24"/>
        </w:rPr>
        <w:t xml:space="preserve">Вопросами по </w:t>
      </w:r>
      <w:r w:rsidR="00534659" w:rsidRPr="00BE716C">
        <w:rPr>
          <w:bCs/>
          <w:sz w:val="24"/>
          <w:szCs w:val="24"/>
        </w:rPr>
        <w:t>осуществлению в пределах, установленных водным законодательством Ро</w:t>
      </w:r>
      <w:r w:rsidR="00534659" w:rsidRPr="00BE716C">
        <w:rPr>
          <w:bCs/>
          <w:sz w:val="24"/>
          <w:szCs w:val="24"/>
        </w:rPr>
        <w:t>с</w:t>
      </w:r>
      <w:r w:rsidR="00534659" w:rsidRPr="00BE716C">
        <w:rPr>
          <w:bCs/>
          <w:sz w:val="24"/>
          <w:szCs w:val="24"/>
        </w:rPr>
        <w:t>сийской Федерации полномочий собственника водных объектов, информированию населения об ограничениях их использования, установлению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района, по созд</w:t>
      </w:r>
      <w:r w:rsidR="00534659" w:rsidRPr="00BE716C">
        <w:rPr>
          <w:bCs/>
          <w:sz w:val="24"/>
          <w:szCs w:val="24"/>
        </w:rPr>
        <w:t>а</w:t>
      </w:r>
      <w:r w:rsidR="00534659" w:rsidRPr="00BE716C">
        <w:rPr>
          <w:bCs/>
          <w:sz w:val="24"/>
          <w:szCs w:val="24"/>
        </w:rPr>
        <w:t>нию условий для массового отдыха жителей поселения и организации обустройства</w:t>
      </w:r>
      <w:proofErr w:type="gramEnd"/>
      <w:r w:rsidR="00534659" w:rsidRPr="00BE716C">
        <w:rPr>
          <w:bCs/>
          <w:sz w:val="24"/>
          <w:szCs w:val="24"/>
        </w:rPr>
        <w:t xml:space="preserve"> мест масс</w:t>
      </w:r>
      <w:r w:rsidR="00534659" w:rsidRPr="00BE716C">
        <w:rPr>
          <w:bCs/>
          <w:sz w:val="24"/>
          <w:szCs w:val="24"/>
        </w:rPr>
        <w:t>о</w:t>
      </w:r>
      <w:r w:rsidR="00534659" w:rsidRPr="00BE716C">
        <w:rPr>
          <w:bCs/>
          <w:sz w:val="24"/>
          <w:szCs w:val="24"/>
        </w:rPr>
        <w:t xml:space="preserve">вого отдыха населения, </w:t>
      </w:r>
      <w:proofErr w:type="gramStart"/>
      <w:r w:rsidR="00534659" w:rsidRPr="00BE716C">
        <w:rPr>
          <w:bCs/>
          <w:sz w:val="24"/>
          <w:szCs w:val="24"/>
        </w:rPr>
        <w:t xml:space="preserve">включая обеспечение свободного доступа граждан к водным объектам общего пользования и их береговым полосам занимается </w:t>
      </w:r>
      <w:r w:rsidRPr="00BE716C">
        <w:rPr>
          <w:bCs/>
          <w:sz w:val="24"/>
          <w:szCs w:val="24"/>
        </w:rPr>
        <w:t>главный специалист</w:t>
      </w:r>
      <w:proofErr w:type="gramEnd"/>
      <w:r w:rsidRPr="00BE716C">
        <w:rPr>
          <w:bCs/>
          <w:sz w:val="24"/>
          <w:szCs w:val="24"/>
        </w:rPr>
        <w:t xml:space="preserve"> по охране окр</w:t>
      </w:r>
      <w:r w:rsidRPr="00BE716C">
        <w:rPr>
          <w:bCs/>
          <w:sz w:val="24"/>
          <w:szCs w:val="24"/>
        </w:rPr>
        <w:t>у</w:t>
      </w:r>
      <w:r w:rsidRPr="00BE716C">
        <w:rPr>
          <w:bCs/>
          <w:sz w:val="24"/>
          <w:szCs w:val="24"/>
        </w:rPr>
        <w:t>жающей среды в составе Управления по агропромышленному комплексу Администрации рай</w:t>
      </w:r>
      <w:r w:rsidRPr="00BE716C">
        <w:rPr>
          <w:bCs/>
          <w:sz w:val="24"/>
          <w:szCs w:val="24"/>
        </w:rPr>
        <w:t>о</w:t>
      </w:r>
      <w:r w:rsidRPr="00BE716C">
        <w:rPr>
          <w:bCs/>
          <w:sz w:val="24"/>
          <w:szCs w:val="24"/>
        </w:rPr>
        <w:t>на.</w:t>
      </w:r>
    </w:p>
    <w:p w:rsidR="00D63262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proofErr w:type="gramStart"/>
      <w:r w:rsidRPr="00BE716C">
        <w:rPr>
          <w:bCs/>
          <w:sz w:val="24"/>
          <w:szCs w:val="24"/>
        </w:rPr>
        <w:t>Администрация района в соответствии с заключенными Соглашениями передает часть по</w:t>
      </w:r>
      <w:r w:rsidRPr="00BE716C">
        <w:rPr>
          <w:bCs/>
          <w:sz w:val="24"/>
          <w:szCs w:val="24"/>
        </w:rPr>
        <w:t>л</w:t>
      </w:r>
      <w:r w:rsidRPr="00BE716C">
        <w:rPr>
          <w:bCs/>
          <w:sz w:val="24"/>
          <w:szCs w:val="24"/>
        </w:rPr>
        <w:t>номочий по созданию условий для массового отдыха жителей поселения и организации об</w:t>
      </w:r>
      <w:r w:rsidRPr="00BE716C">
        <w:rPr>
          <w:bCs/>
          <w:sz w:val="24"/>
          <w:szCs w:val="24"/>
        </w:rPr>
        <w:t>у</w:t>
      </w:r>
      <w:r w:rsidRPr="00BE716C">
        <w:rPr>
          <w:bCs/>
          <w:sz w:val="24"/>
          <w:szCs w:val="24"/>
        </w:rPr>
        <w:t>стройства мест массового отдыха населения, включая обеспечение свободного доступа граждан к водным объектам общего пользования и их береговым линиям, по осуществлению мероприятий по обеспечению безопасности людей на водных объектах, охране их жизни и здоровья админ</w:t>
      </w:r>
      <w:r w:rsidRPr="00BE716C">
        <w:rPr>
          <w:bCs/>
          <w:sz w:val="24"/>
          <w:szCs w:val="24"/>
        </w:rPr>
        <w:t>и</w:t>
      </w:r>
      <w:r w:rsidRPr="00BE716C">
        <w:rPr>
          <w:bCs/>
          <w:sz w:val="24"/>
          <w:szCs w:val="24"/>
        </w:rPr>
        <w:t>страциям сельсоветов.</w:t>
      </w:r>
      <w:proofErr w:type="gramEnd"/>
    </w:p>
    <w:p w:rsidR="00D63262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 xml:space="preserve">2. </w:t>
      </w:r>
      <w:proofErr w:type="gramStart"/>
      <w:r w:rsidRPr="00BE716C">
        <w:rPr>
          <w:bCs/>
          <w:sz w:val="24"/>
          <w:szCs w:val="24"/>
        </w:rPr>
        <w:t>В своей деятельности Управление по агропромышленному комплексу Администрации района руководствуется Конституцией Российской Федерации, законами Российской Федерации в области природопользования и охраны окружающей среды, Указами Президента Российской Федерации, постановлениями Правительства Российской Федерации, нормативными актами ф</w:t>
      </w:r>
      <w:r w:rsidRPr="00BE716C">
        <w:rPr>
          <w:bCs/>
          <w:sz w:val="24"/>
          <w:szCs w:val="24"/>
        </w:rPr>
        <w:t>е</w:t>
      </w:r>
      <w:r w:rsidRPr="00BE716C">
        <w:rPr>
          <w:bCs/>
          <w:sz w:val="24"/>
          <w:szCs w:val="24"/>
        </w:rPr>
        <w:t>деральных органов исполнительной власти, законами Алтайского края, постановлениями и ра</w:t>
      </w:r>
      <w:r w:rsidRPr="00BE716C">
        <w:rPr>
          <w:bCs/>
          <w:sz w:val="24"/>
          <w:szCs w:val="24"/>
        </w:rPr>
        <w:t>с</w:t>
      </w:r>
      <w:r w:rsidRPr="00BE716C">
        <w:rPr>
          <w:bCs/>
          <w:sz w:val="24"/>
          <w:szCs w:val="24"/>
        </w:rPr>
        <w:t>поряжениями Администрации Алтайского края, Уставом муниципального образования Троицкий район Алтайского края, муниципальными правовыми актами.</w:t>
      </w:r>
      <w:proofErr w:type="gramEnd"/>
    </w:p>
    <w:p w:rsidR="00D63262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3. Управление по агропромышленному комплексу Администрации района действует на о</w:t>
      </w:r>
      <w:r w:rsidRPr="00BE716C">
        <w:rPr>
          <w:bCs/>
          <w:sz w:val="24"/>
          <w:szCs w:val="24"/>
        </w:rPr>
        <w:t>с</w:t>
      </w:r>
      <w:r w:rsidRPr="00BE716C">
        <w:rPr>
          <w:bCs/>
          <w:sz w:val="24"/>
          <w:szCs w:val="24"/>
        </w:rPr>
        <w:t>нования Положения об Управлении по агропромышленному комплексу, утвержденному пост</w:t>
      </w:r>
      <w:r w:rsidRPr="00BE716C">
        <w:rPr>
          <w:bCs/>
          <w:sz w:val="24"/>
          <w:szCs w:val="24"/>
        </w:rPr>
        <w:t>а</w:t>
      </w:r>
      <w:r w:rsidRPr="00BE716C">
        <w:rPr>
          <w:bCs/>
          <w:sz w:val="24"/>
          <w:szCs w:val="24"/>
        </w:rPr>
        <w:t>новлением Администрации района от 20.10.2009 года № 778.</w:t>
      </w:r>
    </w:p>
    <w:p w:rsidR="00D63262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4. Руководство Управлением по агропромышленному комплексу Администрации района осуществляет начальник Управления, назначаемый главой Администрации района.</w:t>
      </w:r>
    </w:p>
    <w:p w:rsidR="00B118D8" w:rsidRPr="00BE716C" w:rsidRDefault="00D63262" w:rsidP="008D1B2D">
      <w:pPr>
        <w:spacing w:line="228" w:lineRule="auto"/>
        <w:ind w:firstLine="567"/>
        <w:jc w:val="both"/>
        <w:rPr>
          <w:bCs/>
          <w:sz w:val="24"/>
          <w:szCs w:val="24"/>
        </w:rPr>
      </w:pPr>
      <w:r w:rsidRPr="00BE716C">
        <w:rPr>
          <w:bCs/>
          <w:sz w:val="24"/>
          <w:szCs w:val="24"/>
        </w:rPr>
        <w:t>5. Свою деятельность Управление по агропромышленному комплексу Администрации ра</w:t>
      </w:r>
      <w:r w:rsidRPr="00BE716C">
        <w:rPr>
          <w:bCs/>
          <w:sz w:val="24"/>
          <w:szCs w:val="24"/>
        </w:rPr>
        <w:t>й</w:t>
      </w:r>
      <w:r w:rsidRPr="00BE716C">
        <w:rPr>
          <w:bCs/>
          <w:sz w:val="24"/>
          <w:szCs w:val="24"/>
        </w:rPr>
        <w:t>она на базе имущества, находящегося в муниципальной собственности Троицкого района</w:t>
      </w:r>
      <w:proofErr w:type="gramStart"/>
      <w:r w:rsidRPr="00BE716C">
        <w:rPr>
          <w:bCs/>
          <w:sz w:val="24"/>
          <w:szCs w:val="24"/>
        </w:rPr>
        <w:t>.</w:t>
      </w:r>
      <w:r w:rsidR="00534659" w:rsidRPr="00BE716C">
        <w:rPr>
          <w:bCs/>
          <w:sz w:val="24"/>
          <w:szCs w:val="24"/>
        </w:rPr>
        <w:t>».</w:t>
      </w:r>
      <w:proofErr w:type="gramEnd"/>
    </w:p>
    <w:p w:rsidR="00534659" w:rsidRPr="00BE716C" w:rsidRDefault="00534659" w:rsidP="00BE716C">
      <w:pPr>
        <w:spacing w:line="228" w:lineRule="auto"/>
        <w:ind w:firstLine="709"/>
        <w:jc w:val="both"/>
        <w:rPr>
          <w:b/>
          <w:sz w:val="24"/>
          <w:szCs w:val="24"/>
        </w:rPr>
      </w:pPr>
    </w:p>
    <w:p w:rsidR="00534659" w:rsidRPr="00BE716C" w:rsidRDefault="00534659" w:rsidP="00BE716C">
      <w:pPr>
        <w:pStyle w:val="a3"/>
        <w:tabs>
          <w:tab w:val="num" w:pos="-6660"/>
        </w:tabs>
        <w:spacing w:line="228" w:lineRule="auto"/>
        <w:ind w:firstLine="720"/>
        <w:rPr>
          <w:szCs w:val="24"/>
        </w:rPr>
      </w:pPr>
      <w:r w:rsidRPr="00BE716C">
        <w:rPr>
          <w:b/>
          <w:szCs w:val="24"/>
        </w:rPr>
        <w:t>Статья 2.</w:t>
      </w:r>
      <w:r w:rsidRPr="00BE716C">
        <w:rPr>
          <w:szCs w:val="24"/>
        </w:rPr>
        <w:t xml:space="preserve"> Обнародовать настоящее решение на официальном </w:t>
      </w:r>
      <w:proofErr w:type="gramStart"/>
      <w:r w:rsidRPr="00BE716C">
        <w:rPr>
          <w:szCs w:val="24"/>
        </w:rPr>
        <w:t>сайте</w:t>
      </w:r>
      <w:proofErr w:type="gramEnd"/>
      <w:r w:rsidRPr="00BE716C">
        <w:rPr>
          <w:szCs w:val="24"/>
        </w:rPr>
        <w:t xml:space="preserve"> Администрации Тр</w:t>
      </w:r>
      <w:r w:rsidRPr="00BE716C">
        <w:rPr>
          <w:szCs w:val="24"/>
        </w:rPr>
        <w:t>о</w:t>
      </w:r>
      <w:r w:rsidRPr="00BE716C">
        <w:rPr>
          <w:szCs w:val="24"/>
        </w:rPr>
        <w:t>ицкого района.</w:t>
      </w:r>
    </w:p>
    <w:p w:rsidR="00534659" w:rsidRDefault="00534659" w:rsidP="00BE716C">
      <w:pPr>
        <w:spacing w:line="228" w:lineRule="auto"/>
        <w:ind w:firstLine="709"/>
        <w:jc w:val="both"/>
        <w:rPr>
          <w:sz w:val="24"/>
          <w:szCs w:val="24"/>
        </w:rPr>
      </w:pPr>
      <w:r w:rsidRPr="00BE716C">
        <w:rPr>
          <w:b/>
          <w:sz w:val="24"/>
          <w:szCs w:val="24"/>
        </w:rPr>
        <w:t xml:space="preserve">Статья 3. </w:t>
      </w:r>
      <w:r w:rsidRPr="00BE716C">
        <w:rPr>
          <w:sz w:val="24"/>
          <w:szCs w:val="24"/>
        </w:rPr>
        <w:t>Настоящее решение вступает в силу с 1 января 2016 года.</w:t>
      </w:r>
    </w:p>
    <w:p w:rsidR="008D1B2D" w:rsidRPr="00BE716C" w:rsidRDefault="008D1B2D" w:rsidP="00BE716C">
      <w:pPr>
        <w:spacing w:line="228" w:lineRule="auto"/>
        <w:ind w:firstLine="709"/>
        <w:jc w:val="both"/>
        <w:rPr>
          <w:sz w:val="24"/>
          <w:szCs w:val="24"/>
        </w:rPr>
      </w:pPr>
    </w:p>
    <w:p w:rsidR="00534659" w:rsidRPr="00BE716C" w:rsidRDefault="00534659" w:rsidP="00534659">
      <w:pPr>
        <w:ind w:firstLine="709"/>
        <w:jc w:val="both"/>
        <w:rPr>
          <w:b/>
          <w:sz w:val="24"/>
          <w:szCs w:val="24"/>
        </w:rPr>
      </w:pPr>
      <w:r w:rsidRPr="00BE716C">
        <w:rPr>
          <w:sz w:val="24"/>
          <w:szCs w:val="24"/>
        </w:rPr>
        <w:t>Глава Троицкого района                                            Н.В. Натанюк</w:t>
      </w:r>
    </w:p>
    <w:sectPr w:rsidR="00534659" w:rsidRPr="00BE716C" w:rsidSect="00306D58">
      <w:footerReference w:type="default" r:id="rId8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1F" w:rsidRDefault="009D0D1F" w:rsidP="00BE716C">
      <w:r>
        <w:separator/>
      </w:r>
    </w:p>
  </w:endnote>
  <w:endnote w:type="continuationSeparator" w:id="0">
    <w:p w:rsidR="009D0D1F" w:rsidRDefault="009D0D1F" w:rsidP="00B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86904"/>
      <w:docPartObj>
        <w:docPartGallery w:val="Page Numbers (Bottom of Page)"/>
        <w:docPartUnique/>
      </w:docPartObj>
    </w:sdtPr>
    <w:sdtEndPr/>
    <w:sdtContent>
      <w:p w:rsidR="00BE716C" w:rsidRDefault="00BE7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25">
          <w:rPr>
            <w:noProof/>
          </w:rPr>
          <w:t>15</w:t>
        </w:r>
        <w:r>
          <w:fldChar w:fldCharType="end"/>
        </w:r>
      </w:p>
    </w:sdtContent>
  </w:sdt>
  <w:p w:rsidR="00BE716C" w:rsidRDefault="00BE71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1F" w:rsidRDefault="009D0D1F" w:rsidP="00BE716C">
      <w:r>
        <w:separator/>
      </w:r>
    </w:p>
  </w:footnote>
  <w:footnote w:type="continuationSeparator" w:id="0">
    <w:p w:rsidR="009D0D1F" w:rsidRDefault="009D0D1F" w:rsidP="00B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69"/>
    <w:multiLevelType w:val="hybridMultilevel"/>
    <w:tmpl w:val="C21C487C"/>
    <w:lvl w:ilvl="0" w:tplc="1D361FAE">
      <w:start w:val="22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B001D99"/>
    <w:multiLevelType w:val="hybridMultilevel"/>
    <w:tmpl w:val="EF4E2B4E"/>
    <w:lvl w:ilvl="0" w:tplc="153609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8"/>
    <w:rsid w:val="0013460F"/>
    <w:rsid w:val="0017275B"/>
    <w:rsid w:val="00225F45"/>
    <w:rsid w:val="00237F04"/>
    <w:rsid w:val="0026622A"/>
    <w:rsid w:val="003020CF"/>
    <w:rsid w:val="00306D58"/>
    <w:rsid w:val="003E6F10"/>
    <w:rsid w:val="00404ADA"/>
    <w:rsid w:val="0041307D"/>
    <w:rsid w:val="004D149A"/>
    <w:rsid w:val="004F0790"/>
    <w:rsid w:val="00534659"/>
    <w:rsid w:val="00553ECD"/>
    <w:rsid w:val="00563DD6"/>
    <w:rsid w:val="00697111"/>
    <w:rsid w:val="006B6EAE"/>
    <w:rsid w:val="006D1068"/>
    <w:rsid w:val="008D1B2D"/>
    <w:rsid w:val="009448E3"/>
    <w:rsid w:val="00990B07"/>
    <w:rsid w:val="009D0D1F"/>
    <w:rsid w:val="00B118D8"/>
    <w:rsid w:val="00BA4C01"/>
    <w:rsid w:val="00BE6D30"/>
    <w:rsid w:val="00BE716C"/>
    <w:rsid w:val="00C92525"/>
    <w:rsid w:val="00CA46E8"/>
    <w:rsid w:val="00D1519B"/>
    <w:rsid w:val="00D348BC"/>
    <w:rsid w:val="00D47F95"/>
    <w:rsid w:val="00D63262"/>
    <w:rsid w:val="00D97A3D"/>
    <w:rsid w:val="00DD3335"/>
    <w:rsid w:val="00E33209"/>
    <w:rsid w:val="00E4540E"/>
    <w:rsid w:val="00E71524"/>
    <w:rsid w:val="00EE1DD8"/>
    <w:rsid w:val="00F72921"/>
    <w:rsid w:val="00F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18D8"/>
    <w:pPr>
      <w:keepNext/>
      <w:ind w:left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18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B118D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11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118D8"/>
    <w:pPr>
      <w:ind w:firstLine="709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B118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B118D8"/>
    <w:pPr>
      <w:widowControl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7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18D8"/>
    <w:pPr>
      <w:keepNext/>
      <w:ind w:left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18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B118D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11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118D8"/>
    <w:pPr>
      <w:ind w:firstLine="709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B118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B118D8"/>
    <w:pPr>
      <w:widowControl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7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24</cp:revision>
  <dcterms:created xsi:type="dcterms:W3CDTF">2015-10-05T04:58:00Z</dcterms:created>
  <dcterms:modified xsi:type="dcterms:W3CDTF">2015-10-26T02:36:00Z</dcterms:modified>
</cp:coreProperties>
</file>